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C69" w:rsidRPr="00C8118F" w:rsidRDefault="002E2C69" w:rsidP="00C8118F">
      <w:pPr>
        <w:pStyle w:val="Title"/>
        <w:jc w:val="left"/>
        <w:rPr>
          <w:rFonts w:ascii="Arial" w:hAnsi="Arial"/>
          <w:sz w:val="22"/>
        </w:rPr>
      </w:pPr>
      <w:bookmarkStart w:id="0" w:name="_GoBack"/>
      <w:bookmarkEnd w:id="0"/>
    </w:p>
    <w:p w:rsidR="00C8118F" w:rsidRPr="00C8118F" w:rsidRDefault="00C8118F" w:rsidP="00C8118F">
      <w:pPr>
        <w:pStyle w:val="Title"/>
        <w:rPr>
          <w:rFonts w:ascii="Arial" w:hAnsi="Arial"/>
          <w:sz w:val="22"/>
        </w:rPr>
      </w:pPr>
      <w:r w:rsidRPr="00C8118F">
        <w:rPr>
          <w:rFonts w:ascii="Arial" w:hAnsi="Arial"/>
          <w:sz w:val="22"/>
        </w:rPr>
        <w:t>Declaration for a club premises certificate to be granted under the LA 2003 and application for a club premises certificate</w:t>
      </w:r>
    </w:p>
    <w:p w:rsidR="00C8118F" w:rsidRDefault="00C8118F" w:rsidP="002E2C69">
      <w:pPr>
        <w:pStyle w:val="EndnoteText"/>
        <w:rPr>
          <w:rFonts w:ascii="Times New Roman" w:hAnsi="Times New Roman"/>
        </w:rPr>
      </w:pPr>
    </w:p>
    <w:p w:rsidR="002E2C69" w:rsidRDefault="002E2C69" w:rsidP="002E2C69">
      <w:pPr>
        <w:pStyle w:val="Heading5"/>
        <w:jc w:val="center"/>
        <w:rPr>
          <w:rFonts w:ascii="Arial" w:hAnsi="Arial"/>
          <w:sz w:val="22"/>
        </w:rPr>
      </w:pPr>
      <w:r>
        <w:rPr>
          <w:rFonts w:ascii="Arial" w:hAnsi="Arial"/>
          <w:sz w:val="22"/>
        </w:rPr>
        <w:t>PLEASE READ THE FOLLOWING INSTRUCTIONS BEFORE COMPLETING DECLARATION</w:t>
      </w:r>
    </w:p>
    <w:p w:rsidR="002E2C69" w:rsidRDefault="002E2C69" w:rsidP="002E2C69">
      <w:pPr>
        <w:rPr>
          <w:rFonts w:ascii="Arial" w:hAnsi="Arial"/>
          <w:sz w:val="22"/>
        </w:rPr>
      </w:pPr>
    </w:p>
    <w:p w:rsidR="002E2C69" w:rsidRDefault="002E2C69" w:rsidP="002E2C69">
      <w:pPr>
        <w:ind w:right="32"/>
        <w:rPr>
          <w:rFonts w:ascii="Arial" w:hAnsi="Arial"/>
          <w:sz w:val="22"/>
        </w:rPr>
      </w:pPr>
      <w:r>
        <w:rPr>
          <w:rFonts w:ascii="Arial" w:hAnsi="Arial"/>
          <w:sz w:val="22"/>
        </w:rPr>
        <w:t>Before completing this form please read the guidance notes at the end of the form.</w:t>
      </w:r>
    </w:p>
    <w:p w:rsidR="002E2C69" w:rsidRDefault="002E2C69" w:rsidP="002E2C69">
      <w:pPr>
        <w:rPr>
          <w:rFonts w:ascii="Arial" w:hAnsi="Arial"/>
          <w:sz w:val="22"/>
        </w:rPr>
      </w:pPr>
      <w:r>
        <w:rPr>
          <w:rFonts w:ascii="Arial" w:hAnsi="Arial"/>
          <w:sz w:val="22"/>
        </w:rPr>
        <w:t>If you are completing this form by hand please write legibly in block capitals. In all cases ensure that your answers are inside the boxes and written in black ink. Use additional sheets if necessary.</w:t>
      </w:r>
    </w:p>
    <w:p w:rsidR="002E2C69" w:rsidRDefault="002E2C69" w:rsidP="002E2C69">
      <w:pPr>
        <w:rPr>
          <w:rFonts w:ascii="Arial" w:hAnsi="Arial"/>
          <w:sz w:val="22"/>
        </w:rPr>
      </w:pPr>
      <w:r>
        <w:rPr>
          <w:rFonts w:ascii="Arial" w:hAnsi="Arial"/>
          <w:sz w:val="22"/>
        </w:rPr>
        <w:t xml:space="preserve">You may wish to keep a copy of the completed form for your records. </w:t>
      </w:r>
    </w:p>
    <w:p w:rsidR="002E2C69" w:rsidRDefault="002E2C69" w:rsidP="002E2C69">
      <w:pPr>
        <w:rPr>
          <w:rFonts w:ascii="Arial" w:hAnsi="Arial"/>
          <w:sz w:val="22"/>
        </w:rPr>
      </w:pPr>
    </w:p>
    <w:p w:rsidR="002E2C69" w:rsidRDefault="002E2C69" w:rsidP="002E2C69">
      <w:pPr>
        <w:pStyle w:val="Heading5"/>
        <w:rPr>
          <w:rFonts w:ascii="Arial" w:hAnsi="Arial"/>
          <w:sz w:val="22"/>
        </w:rPr>
      </w:pPr>
      <w:r>
        <w:rPr>
          <w:rFonts w:ascii="Arial" w:hAnsi="Arial"/>
          <w:sz w:val="22"/>
        </w:rPr>
        <w:t>Club Premises details</w:t>
      </w:r>
    </w:p>
    <w:p w:rsidR="002E2C69" w:rsidRDefault="002E2C69" w:rsidP="002E2C69">
      <w:pPr>
        <w:rPr>
          <w:rFonts w:ascii="Arial" w:hAnsi="Arial"/>
          <w:sz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856"/>
        <w:gridCol w:w="3424"/>
      </w:tblGrid>
      <w:tr w:rsidR="002E2C69" w:rsidTr="00731A8F">
        <w:trPr>
          <w:trHeight w:val="210"/>
        </w:trPr>
        <w:tc>
          <w:tcPr>
            <w:tcW w:w="8280" w:type="dxa"/>
            <w:gridSpan w:val="2"/>
            <w:tcBorders>
              <w:bottom w:val="single" w:sz="4" w:space="0" w:color="auto"/>
            </w:tcBorders>
          </w:tcPr>
          <w:p w:rsidR="002E2C69" w:rsidRDefault="002E2C69" w:rsidP="00731A8F">
            <w:pPr>
              <w:rPr>
                <w:rFonts w:ascii="Arial" w:hAnsi="Arial"/>
                <w:b/>
                <w:sz w:val="22"/>
              </w:rPr>
            </w:pPr>
            <w:r>
              <w:rPr>
                <w:rFonts w:ascii="Arial" w:hAnsi="Arial"/>
                <w:b/>
                <w:sz w:val="22"/>
              </w:rPr>
              <w:t xml:space="preserve">Name of club </w:t>
            </w:r>
            <w:r w:rsidR="00034F48">
              <w:rPr>
                <w:rFonts w:ascii="Arial" w:hAnsi="Arial"/>
                <w:sz w:val="22"/>
              </w:rPr>
              <w:fldChar w:fldCharType="begin">
                <w:ffData>
                  <w:name w:val="Text1"/>
                  <w:enabled/>
                  <w:calcOnExit w:val="0"/>
                  <w:textInput/>
                </w:ffData>
              </w:fldChar>
            </w:r>
            <w:bookmarkStart w:id="1" w:name="Text1"/>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1"/>
          </w:p>
          <w:p w:rsidR="002E2C69" w:rsidRDefault="002E2C69" w:rsidP="00731A8F">
            <w:pPr>
              <w:rPr>
                <w:rFonts w:ascii="Arial" w:hAnsi="Arial"/>
                <w:b/>
                <w:sz w:val="22"/>
              </w:rPr>
            </w:pPr>
          </w:p>
        </w:tc>
      </w:tr>
      <w:tr w:rsidR="002E2C69" w:rsidTr="00731A8F">
        <w:trPr>
          <w:trHeight w:val="1605"/>
        </w:trPr>
        <w:tc>
          <w:tcPr>
            <w:tcW w:w="8280" w:type="dxa"/>
            <w:gridSpan w:val="2"/>
            <w:tcBorders>
              <w:top w:val="single" w:sz="4" w:space="0" w:color="auto"/>
              <w:bottom w:val="single" w:sz="4" w:space="0" w:color="auto"/>
            </w:tcBorders>
          </w:tcPr>
          <w:p w:rsidR="002E2C69" w:rsidRDefault="002E2C69" w:rsidP="00731A8F">
            <w:pPr>
              <w:rPr>
                <w:rFonts w:ascii="Arial" w:hAnsi="Arial"/>
                <w:b/>
                <w:sz w:val="22"/>
              </w:rPr>
            </w:pPr>
            <w:r>
              <w:rPr>
                <w:rFonts w:ascii="Arial" w:hAnsi="Arial"/>
                <w:b/>
                <w:sz w:val="22"/>
              </w:rPr>
              <w:t>Postal address of club, if any, or, if none, ordnance survey map reference or description</w:t>
            </w:r>
          </w:p>
          <w:p w:rsidR="002E2C69" w:rsidRDefault="00034F48" w:rsidP="00731A8F">
            <w:pPr>
              <w:rPr>
                <w:rFonts w:ascii="Arial" w:hAnsi="Arial"/>
                <w:sz w:val="22"/>
              </w:rPr>
            </w:pPr>
            <w:r>
              <w:rPr>
                <w:rFonts w:ascii="Arial" w:hAnsi="Arial"/>
                <w:sz w:val="22"/>
              </w:rPr>
              <w:fldChar w:fldCharType="begin">
                <w:ffData>
                  <w:name w:val="Text2"/>
                  <w:enabled/>
                  <w:calcOnExit w:val="0"/>
                  <w:textInput/>
                </w:ffData>
              </w:fldChar>
            </w:r>
            <w:bookmarkStart w:id="2" w:name="Text2"/>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2"/>
          </w:p>
        </w:tc>
      </w:tr>
      <w:tr w:rsidR="002E2C69" w:rsidTr="00731A8F">
        <w:trPr>
          <w:trHeight w:val="300"/>
        </w:trPr>
        <w:tc>
          <w:tcPr>
            <w:tcW w:w="4856" w:type="dxa"/>
            <w:tcBorders>
              <w:top w:val="single" w:sz="4" w:space="0" w:color="auto"/>
              <w:bottom w:val="single" w:sz="4" w:space="0" w:color="auto"/>
              <w:right w:val="single" w:sz="4" w:space="0" w:color="auto"/>
            </w:tcBorders>
          </w:tcPr>
          <w:p w:rsidR="002E2C69" w:rsidRDefault="002E2C69" w:rsidP="00731A8F">
            <w:pPr>
              <w:rPr>
                <w:rFonts w:ascii="Arial" w:hAnsi="Arial"/>
                <w:b/>
                <w:sz w:val="22"/>
              </w:rPr>
            </w:pPr>
            <w:smartTag w:uri="urn:schemas-microsoft-com:office:smarttags" w:element="place">
              <w:smartTag w:uri="urn:schemas-microsoft-com:office:smarttags" w:element="PlaceName">
                <w:r>
                  <w:rPr>
                    <w:rFonts w:ascii="Arial" w:hAnsi="Arial"/>
                    <w:b/>
                    <w:sz w:val="22"/>
                  </w:rPr>
                  <w:t>Post</w:t>
                </w:r>
              </w:smartTag>
              <w:r>
                <w:rPr>
                  <w:rFonts w:ascii="Arial" w:hAnsi="Arial"/>
                  <w:b/>
                  <w:sz w:val="22"/>
                </w:rPr>
                <w:t xml:space="preserve"> </w:t>
              </w:r>
              <w:smartTag w:uri="urn:schemas-microsoft-com:office:smarttags" w:element="PlaceType">
                <w:r>
                  <w:rPr>
                    <w:rFonts w:ascii="Arial" w:hAnsi="Arial"/>
                    <w:b/>
                    <w:sz w:val="22"/>
                  </w:rPr>
                  <w:t>Town</w:t>
                </w:r>
              </w:smartTag>
            </w:smartTag>
          </w:p>
          <w:p w:rsidR="002E2C69" w:rsidRDefault="00034F48" w:rsidP="00731A8F">
            <w:pPr>
              <w:rPr>
                <w:rFonts w:ascii="Arial" w:hAnsi="Arial"/>
                <w:sz w:val="22"/>
              </w:rPr>
            </w:pPr>
            <w:r>
              <w:rPr>
                <w:rFonts w:ascii="Arial" w:hAnsi="Arial"/>
                <w:sz w:val="22"/>
              </w:rPr>
              <w:fldChar w:fldCharType="begin">
                <w:ffData>
                  <w:name w:val="Text3"/>
                  <w:enabled/>
                  <w:calcOnExit w:val="0"/>
                  <w:textInput>
                    <w:maxLength w:val="50"/>
                  </w:textInput>
                </w:ffData>
              </w:fldChar>
            </w:r>
            <w:bookmarkStart w:id="3" w:name="Text3"/>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3"/>
          </w:p>
        </w:tc>
        <w:tc>
          <w:tcPr>
            <w:tcW w:w="3424" w:type="dxa"/>
            <w:tcBorders>
              <w:top w:val="single" w:sz="4" w:space="0" w:color="auto"/>
              <w:left w:val="single" w:sz="4" w:space="0" w:color="auto"/>
              <w:bottom w:val="single" w:sz="4" w:space="0" w:color="auto"/>
            </w:tcBorders>
          </w:tcPr>
          <w:p w:rsidR="002E2C69" w:rsidRDefault="002E2C69" w:rsidP="00731A8F">
            <w:pPr>
              <w:rPr>
                <w:rFonts w:ascii="Arial" w:hAnsi="Arial"/>
                <w:b/>
                <w:sz w:val="22"/>
              </w:rPr>
            </w:pPr>
            <w:r>
              <w:rPr>
                <w:rFonts w:ascii="Arial" w:hAnsi="Arial"/>
                <w:b/>
                <w:sz w:val="22"/>
              </w:rPr>
              <w:t>Postcode</w:t>
            </w:r>
          </w:p>
          <w:p w:rsidR="002E2C69" w:rsidRDefault="00034F48" w:rsidP="00731A8F">
            <w:pPr>
              <w:rPr>
                <w:rFonts w:ascii="Arial" w:hAnsi="Arial"/>
                <w:sz w:val="22"/>
              </w:rPr>
            </w:pPr>
            <w:r>
              <w:rPr>
                <w:rFonts w:ascii="Arial" w:hAnsi="Arial"/>
                <w:sz w:val="22"/>
              </w:rPr>
              <w:fldChar w:fldCharType="begin">
                <w:ffData>
                  <w:name w:val="Text4"/>
                  <w:enabled/>
                  <w:calcOnExit w:val="0"/>
                  <w:textInput>
                    <w:maxLength w:val="10"/>
                  </w:textInput>
                </w:ffData>
              </w:fldChar>
            </w:r>
            <w:bookmarkStart w:id="4" w:name="Text4"/>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4"/>
          </w:p>
        </w:tc>
      </w:tr>
      <w:tr w:rsidR="002E2C69" w:rsidTr="00731A8F">
        <w:trPr>
          <w:trHeight w:val="300"/>
        </w:trPr>
        <w:tc>
          <w:tcPr>
            <w:tcW w:w="8280" w:type="dxa"/>
            <w:gridSpan w:val="2"/>
            <w:tcBorders>
              <w:top w:val="single" w:sz="4" w:space="0" w:color="auto"/>
              <w:bottom w:val="single" w:sz="4" w:space="0" w:color="auto"/>
            </w:tcBorders>
          </w:tcPr>
          <w:p w:rsidR="002E2C69" w:rsidRDefault="002E2C69" w:rsidP="00731A8F">
            <w:pPr>
              <w:rPr>
                <w:rFonts w:ascii="Arial" w:hAnsi="Arial"/>
                <w:b/>
                <w:sz w:val="22"/>
              </w:rPr>
            </w:pPr>
            <w:r>
              <w:rPr>
                <w:rFonts w:ascii="Arial" w:hAnsi="Arial"/>
                <w:b/>
                <w:sz w:val="22"/>
              </w:rPr>
              <w:t xml:space="preserve">Telephone number (if any)  </w:t>
            </w:r>
            <w:r w:rsidR="00034F48">
              <w:rPr>
                <w:rFonts w:ascii="Arial" w:hAnsi="Arial"/>
                <w:sz w:val="22"/>
              </w:rPr>
              <w:fldChar w:fldCharType="begin">
                <w:ffData>
                  <w:name w:val="Text5"/>
                  <w:enabled/>
                  <w:calcOnExit w:val="0"/>
                  <w:textInput>
                    <w:maxLength w:val="25"/>
                  </w:textInput>
                </w:ffData>
              </w:fldChar>
            </w:r>
            <w:bookmarkStart w:id="5" w:name="Text5"/>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5"/>
          </w:p>
        </w:tc>
      </w:tr>
      <w:tr w:rsidR="002E2C69" w:rsidTr="00731A8F">
        <w:trPr>
          <w:trHeight w:val="300"/>
        </w:trPr>
        <w:tc>
          <w:tcPr>
            <w:tcW w:w="8280" w:type="dxa"/>
            <w:gridSpan w:val="2"/>
            <w:tcBorders>
              <w:top w:val="single" w:sz="4" w:space="0" w:color="auto"/>
            </w:tcBorders>
          </w:tcPr>
          <w:p w:rsidR="002E2C69" w:rsidRDefault="002E2C69" w:rsidP="00731A8F">
            <w:pPr>
              <w:rPr>
                <w:rFonts w:ascii="Arial" w:hAnsi="Arial"/>
                <w:b/>
                <w:sz w:val="22"/>
              </w:rPr>
            </w:pPr>
            <w:r>
              <w:rPr>
                <w:rFonts w:ascii="Arial" w:hAnsi="Arial"/>
                <w:b/>
                <w:sz w:val="22"/>
              </w:rPr>
              <w:t xml:space="preserve">E-mail (optional)  </w:t>
            </w:r>
            <w:r w:rsidR="00034F48">
              <w:rPr>
                <w:rFonts w:ascii="Arial" w:hAnsi="Arial"/>
                <w:sz w:val="22"/>
              </w:rPr>
              <w:fldChar w:fldCharType="begin">
                <w:ffData>
                  <w:name w:val="Text6"/>
                  <w:enabled/>
                  <w:calcOnExit w:val="0"/>
                  <w:textInput>
                    <w:maxLength w:val="50"/>
                  </w:textInput>
                </w:ffData>
              </w:fldChar>
            </w:r>
            <w:bookmarkStart w:id="6" w:name="Text6"/>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6"/>
          </w:p>
        </w:tc>
      </w:tr>
    </w:tbl>
    <w:p w:rsidR="002E2C69" w:rsidRDefault="002E2C69" w:rsidP="002E2C69">
      <w:pPr>
        <w:pStyle w:val="Heading5"/>
        <w:rPr>
          <w:rFonts w:ascii="Arial" w:hAnsi="Arial"/>
          <w:sz w:val="22"/>
        </w:rPr>
      </w:pPr>
    </w:p>
    <w:p w:rsidR="002E2C69" w:rsidRDefault="002E2C69" w:rsidP="002E2C69">
      <w:pPr>
        <w:pStyle w:val="Heading5"/>
        <w:rPr>
          <w:rFonts w:ascii="Arial" w:hAnsi="Arial"/>
          <w:sz w:val="22"/>
        </w:rPr>
      </w:pPr>
    </w:p>
    <w:p w:rsidR="002E2C69" w:rsidRDefault="002E2C69" w:rsidP="002E2C69">
      <w:pPr>
        <w:pStyle w:val="Heading5"/>
        <w:rPr>
          <w:rFonts w:ascii="Arial" w:hAnsi="Arial"/>
          <w:sz w:val="22"/>
        </w:rPr>
      </w:pPr>
      <w:r>
        <w:rPr>
          <w:rFonts w:ascii="Arial" w:hAnsi="Arial"/>
          <w:sz w:val="22"/>
        </w:rPr>
        <w:t xml:space="preserve">CLUB DECLARATION AS TO QUALIFYING CLUB STATUS </w:t>
      </w:r>
    </w:p>
    <w:p w:rsidR="002E2C69" w:rsidRDefault="002E2C69" w:rsidP="002E2C6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2E2C69" w:rsidTr="00731A8F">
        <w:tc>
          <w:tcPr>
            <w:tcW w:w="8528" w:type="dxa"/>
            <w:tcBorders>
              <w:top w:val="single" w:sz="4" w:space="0" w:color="FFFFFF"/>
              <w:left w:val="single" w:sz="4" w:space="0" w:color="FFFFFF"/>
              <w:bottom w:val="dashed" w:sz="4" w:space="0" w:color="auto"/>
              <w:right w:val="single" w:sz="4" w:space="0" w:color="FFFFFF"/>
            </w:tcBorders>
          </w:tcPr>
          <w:p w:rsidR="002E2C69" w:rsidRDefault="00034F48" w:rsidP="00731A8F">
            <w:pPr>
              <w:rPr>
                <w:rFonts w:ascii="Arial" w:hAnsi="Arial"/>
                <w:sz w:val="22"/>
              </w:rPr>
            </w:pPr>
            <w:r>
              <w:rPr>
                <w:rFonts w:ascii="Arial" w:hAnsi="Arial"/>
                <w:sz w:val="22"/>
              </w:rPr>
              <w:fldChar w:fldCharType="begin">
                <w:ffData>
                  <w:name w:val="Text12"/>
                  <w:enabled/>
                  <w:calcOnExit w:val="0"/>
                  <w:textInput/>
                </w:ffData>
              </w:fldChar>
            </w:r>
            <w:bookmarkStart w:id="7" w:name="Text12"/>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7"/>
          </w:p>
        </w:tc>
      </w:tr>
    </w:tbl>
    <w:p w:rsidR="002E2C69" w:rsidRDefault="002E2C69" w:rsidP="002E2C69">
      <w:pPr>
        <w:pStyle w:val="Heading5"/>
        <w:rPr>
          <w:rFonts w:ascii="Arial" w:hAnsi="Arial"/>
          <w:b w:val="0"/>
          <w:i/>
          <w:sz w:val="22"/>
        </w:rPr>
      </w:pPr>
      <w:r>
        <w:rPr>
          <w:rFonts w:ascii="Arial" w:hAnsi="Arial"/>
          <w:b w:val="0"/>
          <w:i/>
          <w:sz w:val="22"/>
        </w:rPr>
        <w:t>(Insert name of club)</w:t>
      </w:r>
    </w:p>
    <w:p w:rsidR="002E2C69" w:rsidRDefault="002E2C69" w:rsidP="002E2C69">
      <w:pPr>
        <w:pStyle w:val="Heading5"/>
        <w:rPr>
          <w:rFonts w:ascii="Arial" w:hAnsi="Arial"/>
          <w:sz w:val="22"/>
        </w:rPr>
      </w:pPr>
      <w:r>
        <w:rPr>
          <w:rFonts w:ascii="Arial" w:hAnsi="Arial"/>
          <w:sz w:val="22"/>
        </w:rPr>
        <w:t>club makes the following  declarations</w:t>
      </w:r>
    </w:p>
    <w:p w:rsidR="002E2C69" w:rsidRDefault="002E2C69" w:rsidP="002E2C69">
      <w:pPr>
        <w:rPr>
          <w:rFonts w:ascii="Arial" w:hAnsi="Arial"/>
          <w:i/>
          <w:position w:val="6"/>
          <w:sz w:val="22"/>
        </w:rPr>
      </w:pPr>
    </w:p>
    <w:p w:rsidR="002E2C69" w:rsidRDefault="002E2C69" w:rsidP="002E2C69">
      <w:pPr>
        <w:rPr>
          <w:rFonts w:ascii="Arial" w:hAnsi="Arial"/>
          <w:b/>
          <w:sz w:val="22"/>
        </w:rPr>
      </w:pPr>
    </w:p>
    <w:p w:rsidR="002E2C69" w:rsidRDefault="002E2C69" w:rsidP="002E2C69">
      <w:pPr>
        <w:pStyle w:val="BodyText3"/>
        <w:numPr>
          <w:ilvl w:val="0"/>
          <w:numId w:val="1"/>
        </w:numPr>
        <w:rPr>
          <w:rFonts w:ascii="Arial" w:hAnsi="Arial"/>
          <w:sz w:val="22"/>
        </w:rPr>
      </w:pPr>
      <w:r>
        <w:rPr>
          <w:rFonts w:ascii="Arial" w:hAnsi="Arial"/>
          <w:sz w:val="22"/>
        </w:rPr>
        <w:t xml:space="preserve">Where the club to which this application relates is: </w:t>
      </w:r>
    </w:p>
    <w:p w:rsidR="002E2C69" w:rsidRDefault="002E2C69" w:rsidP="002E2C69">
      <w:pPr>
        <w:pStyle w:val="BodyText3"/>
        <w:ind w:left="360"/>
        <w:jc w:val="both"/>
      </w:pPr>
      <w:r>
        <w:t>a registered society within the meaning of the Industrial and Provident Societies Act 1965, a registered society within the meaning of the Friendly Societies Act 1974 or a registered friendly society within the meaning of the Friendly Societies Act,</w:t>
      </w:r>
    </w:p>
    <w:p w:rsidR="002E2C69" w:rsidRDefault="002E2C69" w:rsidP="002E2C69">
      <w:pPr>
        <w:pStyle w:val="BodyText3"/>
        <w:ind w:firstLine="360"/>
        <w:rPr>
          <w:rFonts w:ascii="Arial" w:hAnsi="Arial"/>
          <w:sz w:val="22"/>
        </w:rPr>
      </w:pPr>
    </w:p>
    <w:p w:rsidR="002E2C69" w:rsidRDefault="002E2C69" w:rsidP="002E2C69">
      <w:pPr>
        <w:pStyle w:val="BodyText3"/>
        <w:ind w:firstLine="360"/>
        <w:rPr>
          <w:rFonts w:ascii="Arial" w:hAnsi="Arial"/>
          <w:sz w:val="22"/>
        </w:rPr>
      </w:pPr>
      <w:r>
        <w:rPr>
          <w:rFonts w:ascii="Arial" w:hAnsi="Arial"/>
          <w:sz w:val="22"/>
        </w:rPr>
        <w:t>the club declares that the club satisfies:</w:t>
      </w:r>
    </w:p>
    <w:p w:rsidR="002E2C69" w:rsidRDefault="002E2C69" w:rsidP="002E2C69">
      <w:pPr>
        <w:pStyle w:val="Heading3"/>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Please tick Yes</w:t>
      </w:r>
    </w:p>
    <w:p w:rsidR="002E2C69" w:rsidRDefault="002E2C69" w:rsidP="002E2C69">
      <w:pPr>
        <w:pStyle w:val="Heading3"/>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
            <w:enabled/>
            <w:calcOnExit w:val="0"/>
            <w:checkBox>
              <w:sizeAuto/>
              <w:default w:val="0"/>
            </w:checkBox>
          </w:ffData>
        </w:fldChar>
      </w:r>
      <w:bookmarkStart w:id="8" w:name="Check1"/>
      <w:r>
        <w:rPr>
          <w:rFonts w:ascii="Arial" w:hAnsi="Arial"/>
          <w:sz w:val="22"/>
        </w:rPr>
        <w:instrText xml:space="preserve"> FORMCHECKBOX </w:instrText>
      </w:r>
      <w:r w:rsidR="00D338E3">
        <w:rPr>
          <w:rFonts w:ascii="Arial" w:hAnsi="Arial"/>
          <w:sz w:val="22"/>
        </w:rPr>
      </w:r>
      <w:r w:rsidR="00D338E3">
        <w:rPr>
          <w:rFonts w:ascii="Arial" w:hAnsi="Arial"/>
          <w:sz w:val="22"/>
        </w:rPr>
        <w:fldChar w:fldCharType="separate"/>
      </w:r>
      <w:r w:rsidR="00034F48">
        <w:rPr>
          <w:rFonts w:ascii="Arial" w:hAnsi="Arial"/>
          <w:sz w:val="22"/>
        </w:rPr>
        <w:fldChar w:fldCharType="end"/>
      </w:r>
      <w:bookmarkEnd w:id="8"/>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Please give relevant club rule number(s)</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bookmarkStart w:id="9" w:name="Text8"/>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9"/>
          </w:p>
        </w:tc>
      </w:tr>
    </w:tbl>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lastRenderedPageBreak/>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2"/>
            <w:enabled/>
            <w:calcOnExit w:val="0"/>
            <w:checkBox>
              <w:sizeAuto/>
              <w:default w:val="0"/>
            </w:checkBox>
          </w:ffData>
        </w:fldChar>
      </w:r>
      <w:bookmarkStart w:id="10" w:name="Check2"/>
      <w:r>
        <w:rPr>
          <w:rFonts w:ascii="Arial" w:hAnsi="Arial"/>
          <w:sz w:val="22"/>
        </w:rPr>
        <w:instrText xml:space="preserve"> FORMCHECKBOX </w:instrText>
      </w:r>
      <w:r w:rsidR="00D338E3">
        <w:rPr>
          <w:rFonts w:ascii="Arial" w:hAnsi="Arial"/>
          <w:sz w:val="22"/>
        </w:rPr>
      </w:r>
      <w:r w:rsidR="00D338E3">
        <w:rPr>
          <w:rFonts w:ascii="Arial" w:hAnsi="Arial"/>
          <w:sz w:val="22"/>
        </w:rPr>
        <w:fldChar w:fldCharType="separate"/>
      </w:r>
      <w:r w:rsidR="00034F48">
        <w:rPr>
          <w:rFonts w:ascii="Arial" w:hAnsi="Arial"/>
          <w:sz w:val="22"/>
        </w:rPr>
        <w:fldChar w:fldCharType="end"/>
      </w:r>
      <w:bookmarkEnd w:id="10"/>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Please give relevant club rule number(s)</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Condition 4 in section 62(5)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3"/>
            <w:enabled/>
            <w:calcOnExit w:val="0"/>
            <w:checkBox>
              <w:sizeAuto/>
              <w:default w:val="0"/>
            </w:checkBox>
          </w:ffData>
        </w:fldChar>
      </w:r>
      <w:bookmarkStart w:id="11" w:name="Check3"/>
      <w:r>
        <w:rPr>
          <w:rFonts w:ascii="Arial" w:hAnsi="Arial"/>
          <w:sz w:val="22"/>
        </w:rPr>
        <w:instrText xml:space="preserve"> FORMCHECKBOX </w:instrText>
      </w:r>
      <w:r w:rsidR="00D338E3">
        <w:rPr>
          <w:rFonts w:ascii="Arial" w:hAnsi="Arial"/>
          <w:sz w:val="22"/>
        </w:rPr>
      </w:r>
      <w:r w:rsidR="00D338E3">
        <w:rPr>
          <w:rFonts w:ascii="Arial" w:hAnsi="Arial"/>
          <w:sz w:val="22"/>
        </w:rPr>
        <w:fldChar w:fldCharType="separate"/>
      </w:r>
      <w:r w:rsidR="00034F48">
        <w:rPr>
          <w:rFonts w:ascii="Arial" w:hAnsi="Arial"/>
          <w:sz w:val="22"/>
        </w:rPr>
        <w:fldChar w:fldCharType="end"/>
      </w:r>
      <w:bookmarkEnd w:id="11"/>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Does the club wish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4"/>
            <w:enabled/>
            <w:calcOnExit w:val="0"/>
            <w:checkBox>
              <w:sizeAuto/>
              <w:default w:val="0"/>
            </w:checkBox>
          </w:ffData>
        </w:fldChar>
      </w:r>
      <w:bookmarkStart w:id="12" w:name="Check4"/>
      <w:r>
        <w:rPr>
          <w:rFonts w:ascii="Arial" w:hAnsi="Arial"/>
          <w:sz w:val="22"/>
        </w:rPr>
        <w:instrText xml:space="preserve"> FORMCHECKBOX </w:instrText>
      </w:r>
      <w:r w:rsidR="00D338E3">
        <w:rPr>
          <w:rFonts w:ascii="Arial" w:hAnsi="Arial"/>
          <w:sz w:val="22"/>
        </w:rPr>
      </w:r>
      <w:r w:rsidR="00D338E3">
        <w:rPr>
          <w:rFonts w:ascii="Arial" w:hAnsi="Arial"/>
          <w:sz w:val="22"/>
        </w:rPr>
        <w:fldChar w:fldCharType="separate"/>
      </w:r>
      <w:r w:rsidR="00034F48">
        <w:rPr>
          <w:rFonts w:ascii="Arial" w:hAnsi="Arial"/>
          <w:sz w:val="22"/>
        </w:rPr>
        <w:fldChar w:fldCharType="end"/>
      </w:r>
      <w:bookmarkEnd w:id="12"/>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 xml:space="preserve">If yes the club declares that - </w:t>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The purchase of alcohol for the club and the supply of alcohol by the club is under the control of the members or of a committee appointed by the members</w:t>
      </w:r>
      <w:r>
        <w:rPr>
          <w:rFonts w:ascii="Arial" w:hAnsi="Arial"/>
          <w:sz w:val="22"/>
        </w:rPr>
        <w:tab/>
      </w:r>
      <w:r>
        <w:rPr>
          <w:rFonts w:ascii="Arial" w:hAnsi="Arial"/>
          <w:sz w:val="22"/>
        </w:rPr>
        <w:tab/>
      </w:r>
      <w:r w:rsidR="00034F48">
        <w:rPr>
          <w:rFonts w:ascii="Arial" w:hAnsi="Arial"/>
          <w:sz w:val="22"/>
        </w:rPr>
        <w:fldChar w:fldCharType="begin">
          <w:ffData>
            <w:name w:val="Check5"/>
            <w:enabled/>
            <w:calcOnExit w:val="0"/>
            <w:checkBox>
              <w:sizeAuto/>
              <w:default w:val="0"/>
            </w:checkBox>
          </w:ffData>
        </w:fldChar>
      </w:r>
      <w:bookmarkStart w:id="13" w:name="Check5"/>
      <w:r>
        <w:rPr>
          <w:rFonts w:ascii="Arial" w:hAnsi="Arial"/>
          <w:sz w:val="22"/>
        </w:rPr>
        <w:instrText xml:space="preserve"> FORMCHECKBOX </w:instrText>
      </w:r>
      <w:r w:rsidR="00D338E3">
        <w:rPr>
          <w:rFonts w:ascii="Arial" w:hAnsi="Arial"/>
          <w:sz w:val="22"/>
        </w:rPr>
      </w:r>
      <w:r w:rsidR="00D338E3">
        <w:rPr>
          <w:rFonts w:ascii="Arial" w:hAnsi="Arial"/>
          <w:sz w:val="22"/>
        </w:rPr>
        <w:fldChar w:fldCharType="separate"/>
      </w:r>
      <w:r w:rsidR="00034F48">
        <w:rPr>
          <w:rFonts w:ascii="Arial" w:hAnsi="Arial"/>
          <w:sz w:val="22"/>
        </w:rPr>
        <w:fldChar w:fldCharType="end"/>
      </w:r>
      <w:bookmarkEnd w:id="13"/>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Please give relevant club rule number(s), if any</w:t>
      </w:r>
      <w:r>
        <w:rPr>
          <w:rFonts w:ascii="Arial" w:hAnsi="Arial"/>
          <w:sz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rPr>
          <w:rFonts w:ascii="Arial" w:hAnsi="Arial"/>
          <w:sz w:val="22"/>
        </w:rPr>
      </w:pPr>
    </w:p>
    <w:p w:rsidR="002E2C69" w:rsidRDefault="002E2C69" w:rsidP="002E2C69">
      <w:pPr>
        <w:pStyle w:val="Heading1"/>
        <w:numPr>
          <w:ilvl w:val="0"/>
          <w:numId w:val="1"/>
        </w:numPr>
        <w:rPr>
          <w:rFonts w:ascii="Arial" w:hAnsi="Arial"/>
          <w:sz w:val="22"/>
        </w:rPr>
      </w:pPr>
      <w:r>
        <w:rPr>
          <w:rFonts w:ascii="Arial" w:hAnsi="Arial"/>
          <w:sz w:val="22"/>
        </w:rPr>
        <w:t xml:space="preserve">Where the club to which this application relates is: </w:t>
      </w:r>
    </w:p>
    <w:p w:rsidR="002E2C69" w:rsidRDefault="002E2C69" w:rsidP="002E2C69">
      <w:pPr>
        <w:pStyle w:val="Heading1"/>
        <w:ind w:left="360"/>
        <w:rPr>
          <w:rFonts w:ascii="Arial" w:hAnsi="Arial"/>
          <w:sz w:val="22"/>
        </w:rPr>
      </w:pPr>
      <w:r>
        <w:rPr>
          <w:rFonts w:ascii="Arial" w:hAnsi="Arial"/>
          <w:sz w:val="22"/>
        </w:rPr>
        <w:t>an association organised for the social well-being and recreation of persons employed in or about coal mines,</w:t>
      </w:r>
      <w:r>
        <w:rPr>
          <w:rFonts w:ascii="Arial" w:hAnsi="Arial"/>
          <w:b w:val="0"/>
          <w:sz w:val="22"/>
        </w:rPr>
        <w:t xml:space="preserve"> </w:t>
      </w:r>
      <w:r>
        <w:rPr>
          <w:rFonts w:ascii="Arial" w:hAnsi="Arial"/>
          <w:sz w:val="22"/>
        </w:rPr>
        <w:t>the club declares that the club satisfies:</w:t>
      </w:r>
    </w:p>
    <w:p w:rsidR="002E2C69" w:rsidRDefault="002E2C69" w:rsidP="002E2C69">
      <w:pPr>
        <w:pStyle w:val="Heading4"/>
      </w:pPr>
      <w:r>
        <w:tab/>
      </w:r>
      <w:r>
        <w:tab/>
      </w:r>
      <w:r>
        <w:tab/>
      </w:r>
      <w:r>
        <w:tab/>
      </w:r>
      <w:r>
        <w:tab/>
      </w:r>
      <w:r>
        <w:tab/>
      </w:r>
      <w:r>
        <w:tab/>
      </w:r>
      <w:r>
        <w:tab/>
      </w:r>
      <w:r>
        <w:tab/>
        <w:t>Please tick Yes</w:t>
      </w:r>
    </w:p>
    <w:p w:rsidR="002E2C69" w:rsidRDefault="002E2C69" w:rsidP="002E2C69">
      <w:pPr>
        <w:pStyle w:val="Heading1"/>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6"/>
            <w:enabled/>
            <w:calcOnExit w:val="0"/>
            <w:checkBox>
              <w:sizeAuto/>
              <w:default w:val="0"/>
            </w:checkBox>
          </w:ffData>
        </w:fldChar>
      </w:r>
      <w:bookmarkStart w:id="14" w:name="Check6"/>
      <w:r>
        <w:rPr>
          <w:rFonts w:ascii="Arial" w:hAnsi="Arial"/>
          <w:sz w:val="22"/>
        </w:rPr>
        <w:instrText xml:space="preserve"> FORMCHECKBOX </w:instrText>
      </w:r>
      <w:r w:rsidR="00D338E3">
        <w:rPr>
          <w:rFonts w:ascii="Arial" w:hAnsi="Arial"/>
          <w:sz w:val="22"/>
        </w:rPr>
      </w:r>
      <w:r w:rsidR="00D338E3">
        <w:rPr>
          <w:rFonts w:ascii="Arial" w:hAnsi="Arial"/>
          <w:sz w:val="22"/>
        </w:rPr>
        <w:fldChar w:fldCharType="separate"/>
      </w:r>
      <w:r w:rsidR="00034F48">
        <w:rPr>
          <w:rFonts w:ascii="Arial" w:hAnsi="Arial"/>
          <w:sz w:val="22"/>
        </w:rPr>
        <w:fldChar w:fldCharType="end"/>
      </w:r>
      <w:bookmarkEnd w:id="14"/>
    </w:p>
    <w:p w:rsidR="002E2C69" w:rsidRDefault="002E2C69" w:rsidP="002E2C69">
      <w:pPr>
        <w:tabs>
          <w:tab w:val="left" w:pos="0"/>
        </w:tabs>
        <w:jc w:val="both"/>
        <w:rPr>
          <w:rFonts w:ascii="Arial" w:hAnsi="Arial"/>
          <w:sz w:val="22"/>
        </w:rPr>
      </w:pPr>
    </w:p>
    <w:p w:rsidR="002E2C69" w:rsidRDefault="002E2C69" w:rsidP="002E2C69">
      <w:pPr>
        <w:tabs>
          <w:tab w:val="left" w:pos="0"/>
        </w:tabs>
        <w:jc w:val="both"/>
        <w:rPr>
          <w:rFonts w:ascii="Arial" w:hAnsi="Arial"/>
          <w:sz w:val="22"/>
        </w:rPr>
      </w:pPr>
      <w:r>
        <w:rPr>
          <w:rFonts w:ascii="Arial" w:hAnsi="Arial"/>
          <w:sz w:val="22"/>
        </w:rPr>
        <w:t>Please give relevant club rule number(s)</w:t>
      </w:r>
    </w:p>
    <w:p w:rsidR="002E2C69" w:rsidRDefault="002E2C69" w:rsidP="002E2C69">
      <w:pPr>
        <w:tabs>
          <w:tab w:val="left" w:pos="0"/>
        </w:tabs>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7"/>
            <w:enabled/>
            <w:calcOnExit w:val="0"/>
            <w:checkBox>
              <w:sizeAuto/>
              <w:default w:val="0"/>
            </w:checkBox>
          </w:ffData>
        </w:fldChar>
      </w:r>
      <w:bookmarkStart w:id="15" w:name="Check7"/>
      <w:r>
        <w:rPr>
          <w:rFonts w:ascii="Arial" w:hAnsi="Arial"/>
          <w:sz w:val="22"/>
        </w:rPr>
        <w:instrText xml:space="preserve"> FORMCHECKBOX </w:instrText>
      </w:r>
      <w:r w:rsidR="00D338E3">
        <w:rPr>
          <w:rFonts w:ascii="Arial" w:hAnsi="Arial"/>
          <w:sz w:val="22"/>
        </w:rPr>
      </w:r>
      <w:r w:rsidR="00D338E3">
        <w:rPr>
          <w:rFonts w:ascii="Arial" w:hAnsi="Arial"/>
          <w:sz w:val="22"/>
        </w:rPr>
        <w:fldChar w:fldCharType="separate"/>
      </w:r>
      <w:r w:rsidR="00034F48">
        <w:rPr>
          <w:rFonts w:ascii="Arial" w:hAnsi="Arial"/>
          <w:sz w:val="22"/>
        </w:rPr>
        <w:fldChar w:fldCharType="end"/>
      </w:r>
      <w:bookmarkEnd w:id="15"/>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Does the club wish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8"/>
            <w:enabled/>
            <w:calcOnExit w:val="0"/>
            <w:checkBox>
              <w:sizeAuto/>
              <w:default w:val="0"/>
            </w:checkBox>
          </w:ffData>
        </w:fldChar>
      </w:r>
      <w:bookmarkStart w:id="16" w:name="Check8"/>
      <w:r>
        <w:rPr>
          <w:rFonts w:ascii="Arial" w:hAnsi="Arial"/>
          <w:sz w:val="22"/>
        </w:rPr>
        <w:instrText xml:space="preserve"> FORMCHECKBOX </w:instrText>
      </w:r>
      <w:r w:rsidR="00D338E3">
        <w:rPr>
          <w:rFonts w:ascii="Arial" w:hAnsi="Arial"/>
          <w:sz w:val="22"/>
        </w:rPr>
      </w:r>
      <w:r w:rsidR="00D338E3">
        <w:rPr>
          <w:rFonts w:ascii="Arial" w:hAnsi="Arial"/>
          <w:sz w:val="22"/>
        </w:rPr>
        <w:fldChar w:fldCharType="separate"/>
      </w:r>
      <w:r w:rsidR="00034F48">
        <w:rPr>
          <w:rFonts w:ascii="Arial" w:hAnsi="Arial"/>
          <w:sz w:val="22"/>
        </w:rPr>
        <w:fldChar w:fldCharType="end"/>
      </w:r>
      <w:bookmarkEnd w:id="16"/>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If yes the club declares that it satisfies -</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lastRenderedPageBreak/>
        <w:t>First condition in section 66(4)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9"/>
            <w:enabled/>
            <w:calcOnExit w:val="0"/>
            <w:checkBox>
              <w:sizeAuto/>
              <w:default w:val="0"/>
            </w:checkBox>
          </w:ffData>
        </w:fldChar>
      </w:r>
      <w:bookmarkStart w:id="17" w:name="Check9"/>
      <w:r>
        <w:rPr>
          <w:rFonts w:ascii="Arial" w:hAnsi="Arial"/>
          <w:sz w:val="22"/>
        </w:rPr>
        <w:instrText xml:space="preserve"> FORMCHECKBOX </w:instrText>
      </w:r>
      <w:r w:rsidR="00D338E3">
        <w:rPr>
          <w:rFonts w:ascii="Arial" w:hAnsi="Arial"/>
          <w:sz w:val="22"/>
        </w:rPr>
      </w:r>
      <w:r w:rsidR="00D338E3">
        <w:rPr>
          <w:rFonts w:ascii="Arial" w:hAnsi="Arial"/>
          <w:sz w:val="22"/>
        </w:rPr>
        <w:fldChar w:fldCharType="separate"/>
      </w:r>
      <w:r w:rsidR="00034F48">
        <w:rPr>
          <w:rFonts w:ascii="Arial" w:hAnsi="Arial"/>
          <w:sz w:val="22"/>
        </w:rPr>
        <w:fldChar w:fldCharType="end"/>
      </w:r>
      <w:bookmarkEnd w:id="17"/>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Please give relevant club rule number(s), if any</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Second condition in section 66(5)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0"/>
            <w:enabled/>
            <w:calcOnExit w:val="0"/>
            <w:checkBox>
              <w:sizeAuto/>
              <w:default w:val="0"/>
            </w:checkBox>
          </w:ffData>
        </w:fldChar>
      </w:r>
      <w:bookmarkStart w:id="18" w:name="Check10"/>
      <w:r>
        <w:rPr>
          <w:rFonts w:ascii="Arial" w:hAnsi="Arial"/>
          <w:sz w:val="22"/>
        </w:rPr>
        <w:instrText xml:space="preserve"> FORMCHECKBOX </w:instrText>
      </w:r>
      <w:r w:rsidR="00D338E3">
        <w:rPr>
          <w:rFonts w:ascii="Arial" w:hAnsi="Arial"/>
          <w:sz w:val="22"/>
        </w:rPr>
      </w:r>
      <w:r w:rsidR="00D338E3">
        <w:rPr>
          <w:rFonts w:ascii="Arial" w:hAnsi="Arial"/>
          <w:sz w:val="22"/>
        </w:rPr>
        <w:fldChar w:fldCharType="separate"/>
      </w:r>
      <w:r w:rsidR="00034F48">
        <w:rPr>
          <w:rFonts w:ascii="Arial" w:hAnsi="Arial"/>
          <w:sz w:val="22"/>
        </w:rPr>
        <w:fldChar w:fldCharType="end"/>
      </w:r>
      <w:bookmarkEnd w:id="18"/>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Please give relevant club rule number(s), if any</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pStyle w:val="Heading1"/>
        <w:ind w:left="7200"/>
        <w:rPr>
          <w:rFonts w:ascii="Arial" w:hAnsi="Arial"/>
          <w:sz w:val="22"/>
        </w:rPr>
      </w:pPr>
    </w:p>
    <w:p w:rsidR="002E2C69" w:rsidRDefault="002E2C69" w:rsidP="002E2C69">
      <w:pPr>
        <w:pStyle w:val="Heading1"/>
        <w:ind w:left="7200"/>
        <w:rPr>
          <w:rFonts w:ascii="Arial" w:hAnsi="Arial"/>
          <w:sz w:val="22"/>
        </w:rPr>
      </w:pPr>
      <w:r>
        <w:rPr>
          <w:rFonts w:ascii="Arial" w:hAnsi="Arial"/>
          <w:sz w:val="22"/>
        </w:rPr>
        <w:tab/>
      </w:r>
      <w:r>
        <w:rPr>
          <w:rFonts w:ascii="Arial" w:hAnsi="Arial"/>
          <w:sz w:val="22"/>
        </w:rPr>
        <w:tab/>
      </w:r>
    </w:p>
    <w:p w:rsidR="002E2C69" w:rsidRDefault="002E2C69" w:rsidP="002E2C69">
      <w:pPr>
        <w:pStyle w:val="Heading1"/>
        <w:numPr>
          <w:ilvl w:val="0"/>
          <w:numId w:val="1"/>
        </w:numPr>
        <w:spacing w:after="120"/>
        <w:ind w:left="357" w:hanging="357"/>
        <w:rPr>
          <w:rFonts w:ascii="Arial" w:hAnsi="Arial"/>
          <w:sz w:val="22"/>
        </w:rPr>
      </w:pPr>
      <w:r>
        <w:rPr>
          <w:rFonts w:ascii="Arial" w:hAnsi="Arial"/>
          <w:sz w:val="22"/>
        </w:rPr>
        <w:t>Where the club to which this application relates does not fall into the categories in 1 or 2 above, the club declares that the club satisfies:</w:t>
      </w:r>
    </w:p>
    <w:p w:rsidR="002E2C69" w:rsidRDefault="002E2C69" w:rsidP="002E2C69">
      <w:pPr>
        <w:pStyle w:val="Heading6"/>
      </w:pPr>
      <w:r>
        <w:t>Please tick Yes</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1"/>
            <w:enabled/>
            <w:calcOnExit w:val="0"/>
            <w:checkBox>
              <w:sizeAuto/>
              <w:default w:val="0"/>
            </w:checkBox>
          </w:ffData>
        </w:fldChar>
      </w:r>
      <w:bookmarkStart w:id="19" w:name="Check11"/>
      <w:r>
        <w:rPr>
          <w:rFonts w:ascii="Arial" w:hAnsi="Arial"/>
          <w:sz w:val="22"/>
        </w:rPr>
        <w:instrText xml:space="preserve"> FORMCHECKBOX </w:instrText>
      </w:r>
      <w:r w:rsidR="00D338E3">
        <w:rPr>
          <w:rFonts w:ascii="Arial" w:hAnsi="Arial"/>
          <w:sz w:val="22"/>
        </w:rPr>
      </w:r>
      <w:r w:rsidR="00D338E3">
        <w:rPr>
          <w:rFonts w:ascii="Arial" w:hAnsi="Arial"/>
          <w:sz w:val="22"/>
        </w:rPr>
        <w:fldChar w:fldCharType="separate"/>
      </w:r>
      <w:r w:rsidR="00034F48">
        <w:rPr>
          <w:rFonts w:ascii="Arial" w:hAnsi="Arial"/>
          <w:sz w:val="22"/>
        </w:rPr>
        <w:fldChar w:fldCharType="end"/>
      </w:r>
      <w:bookmarkEnd w:id="19"/>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2"/>
            <w:enabled/>
            <w:calcOnExit w:val="0"/>
            <w:checkBox>
              <w:sizeAuto/>
              <w:default w:val="0"/>
            </w:checkBox>
          </w:ffData>
        </w:fldChar>
      </w:r>
      <w:bookmarkStart w:id="20" w:name="Check12"/>
      <w:r>
        <w:rPr>
          <w:rFonts w:ascii="Arial" w:hAnsi="Arial"/>
          <w:sz w:val="22"/>
        </w:rPr>
        <w:instrText xml:space="preserve"> FORMCHECKBOX </w:instrText>
      </w:r>
      <w:r w:rsidR="00D338E3">
        <w:rPr>
          <w:rFonts w:ascii="Arial" w:hAnsi="Arial"/>
          <w:sz w:val="22"/>
        </w:rPr>
      </w:r>
      <w:r w:rsidR="00D338E3">
        <w:rPr>
          <w:rFonts w:ascii="Arial" w:hAnsi="Arial"/>
          <w:sz w:val="22"/>
        </w:rPr>
        <w:fldChar w:fldCharType="separate"/>
      </w:r>
      <w:r w:rsidR="00034F48">
        <w:rPr>
          <w:rFonts w:ascii="Arial" w:hAnsi="Arial"/>
          <w:sz w:val="22"/>
        </w:rPr>
        <w:fldChar w:fldCharType="end"/>
      </w:r>
      <w:bookmarkEnd w:id="20"/>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3 in section 62(4)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3"/>
            <w:enabled/>
            <w:calcOnExit w:val="0"/>
            <w:checkBox>
              <w:sizeAuto/>
              <w:default w:val="0"/>
            </w:checkBox>
          </w:ffData>
        </w:fldChar>
      </w:r>
      <w:bookmarkStart w:id="21" w:name="Check13"/>
      <w:r>
        <w:rPr>
          <w:rFonts w:ascii="Arial" w:hAnsi="Arial"/>
          <w:sz w:val="22"/>
        </w:rPr>
        <w:instrText xml:space="preserve"> FORMCHECKBOX </w:instrText>
      </w:r>
      <w:r w:rsidR="00D338E3">
        <w:rPr>
          <w:rFonts w:ascii="Arial" w:hAnsi="Arial"/>
          <w:sz w:val="22"/>
        </w:rPr>
      </w:r>
      <w:r w:rsidR="00D338E3">
        <w:rPr>
          <w:rFonts w:ascii="Arial" w:hAnsi="Arial"/>
          <w:sz w:val="22"/>
        </w:rPr>
        <w:fldChar w:fldCharType="separate"/>
      </w:r>
      <w:r w:rsidR="00034F48">
        <w:rPr>
          <w:rFonts w:ascii="Arial" w:hAnsi="Arial"/>
          <w:sz w:val="22"/>
        </w:rPr>
        <w:fldChar w:fldCharType="end"/>
      </w:r>
      <w:bookmarkEnd w:id="21"/>
    </w:p>
    <w:p w:rsidR="002E2C69" w:rsidRDefault="002E2C69" w:rsidP="002E2C69">
      <w:pPr>
        <w:jc w:val="both"/>
        <w:rPr>
          <w:rFonts w:ascii="Arial" w:hAnsi="Arial"/>
          <w:sz w:val="22"/>
        </w:rPr>
      </w:pP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t>The club’s arrangements for restricting the club’s freedom of purchase of alcohol are:</w:t>
      </w: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t xml:space="preserve">(a)   contained in club rule number(s), </w:t>
      </w:r>
      <w:r>
        <w:rPr>
          <w:rFonts w:ascii="Arial" w:hAnsi="Arial"/>
          <w:sz w:val="22"/>
        </w:rPr>
        <w:tab/>
        <w:t xml:space="preserve">  </w:t>
      </w:r>
    </w:p>
    <w:p w:rsidR="002E2C69" w:rsidRDefault="002E2C69" w:rsidP="002E2C69">
      <w:pPr>
        <w:ind w:right="26"/>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br w:type="page"/>
      </w:r>
      <w:r>
        <w:rPr>
          <w:rFonts w:ascii="Arial" w:hAnsi="Arial"/>
          <w:sz w:val="22"/>
        </w:rPr>
        <w:lastRenderedPageBreak/>
        <w:t>(b) or,  as follows</w:t>
      </w:r>
    </w:p>
    <w:p w:rsidR="002E2C69" w:rsidRDefault="002E2C69" w:rsidP="002E2C69">
      <w:pPr>
        <w:ind w:right="26"/>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1607"/>
        </w:trPr>
        <w:tc>
          <w:tcPr>
            <w:tcW w:w="8280"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ind w:right="26"/>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The club’s provisions by which money or property of the club or any gain arising from the carrying on of the club is or may be applied for charitable benevolent or political purposes are:</w:t>
      </w:r>
    </w:p>
    <w:p w:rsidR="002E2C69" w:rsidRDefault="002E2C69" w:rsidP="002E2C69">
      <w:pPr>
        <w:jc w:val="both"/>
        <w:rPr>
          <w:rFonts w:ascii="Arial" w:hAnsi="Arial"/>
          <w:i/>
          <w:sz w:val="22"/>
        </w:rPr>
      </w:pPr>
    </w:p>
    <w:p w:rsidR="002E2C69" w:rsidRDefault="002E2C69" w:rsidP="002E2C69">
      <w:pPr>
        <w:jc w:val="both"/>
        <w:rPr>
          <w:rFonts w:ascii="Arial" w:hAnsi="Arial"/>
          <w:sz w:val="22"/>
        </w:rPr>
      </w:pPr>
      <w:r>
        <w:rPr>
          <w:rFonts w:ascii="Arial" w:hAnsi="Arial"/>
          <w:sz w:val="22"/>
        </w:rPr>
        <w:t>(a) contained in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p>
    <w:p w:rsidR="002E2C69" w:rsidRDefault="002E2C69" w:rsidP="002E2C69">
      <w:pPr>
        <w:jc w:val="both"/>
        <w:rPr>
          <w:rFonts w:ascii="Arial" w:hAnsi="Arial"/>
          <w:sz w:val="22"/>
        </w:rPr>
      </w:pPr>
      <w:r>
        <w:rPr>
          <w:rFonts w:ascii="Arial" w:hAnsi="Arial"/>
          <w:sz w:val="22"/>
        </w:rPr>
        <w:t xml:space="preserve"> </w:t>
      </w:r>
    </w:p>
    <w:p w:rsidR="002E2C69" w:rsidRDefault="002E2C69" w:rsidP="002E2C69">
      <w:pPr>
        <w:numPr>
          <w:ilvl w:val="0"/>
          <w:numId w:val="2"/>
        </w:numPr>
        <w:tabs>
          <w:tab w:val="clear" w:pos="720"/>
          <w:tab w:val="num" w:pos="360"/>
        </w:tabs>
        <w:ind w:right="26" w:hanging="720"/>
        <w:jc w:val="both"/>
        <w:rPr>
          <w:rFonts w:ascii="Arial" w:hAnsi="Arial"/>
          <w:sz w:val="22"/>
        </w:rPr>
      </w:pPr>
      <w:r>
        <w:rPr>
          <w:rFonts w:ascii="Arial" w:hAnsi="Arial"/>
          <w:sz w:val="22"/>
        </w:rPr>
        <w:t>or, as follows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1909"/>
        </w:trPr>
        <w:tc>
          <w:tcPr>
            <w:tcW w:w="8280"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The arrangements for giving members information about the finances of the club are:</w:t>
      </w:r>
    </w:p>
    <w:p w:rsidR="002E2C69" w:rsidRDefault="002E2C69" w:rsidP="002E2C69">
      <w:pPr>
        <w:jc w:val="both"/>
        <w:rPr>
          <w:rFonts w:ascii="Arial" w:hAnsi="Arial"/>
          <w:sz w:val="22"/>
        </w:rPr>
      </w:pPr>
    </w:p>
    <w:p w:rsidR="002E2C69" w:rsidRDefault="002E2C69" w:rsidP="002E2C69">
      <w:pPr>
        <w:numPr>
          <w:ilvl w:val="0"/>
          <w:numId w:val="3"/>
        </w:numPr>
        <w:tabs>
          <w:tab w:val="clear" w:pos="720"/>
          <w:tab w:val="num" w:pos="360"/>
        </w:tabs>
        <w:ind w:hanging="720"/>
        <w:jc w:val="both"/>
        <w:rPr>
          <w:rFonts w:ascii="Arial" w:hAnsi="Arial"/>
          <w:sz w:val="22"/>
        </w:rPr>
      </w:pPr>
      <w:r>
        <w:rPr>
          <w:rFonts w:ascii="Arial" w:hAnsi="Arial"/>
          <w:sz w:val="22"/>
        </w:rPr>
        <w:t xml:space="preserve">contained in club rule number(s), </w:t>
      </w:r>
    </w:p>
    <w:p w:rsidR="002E2C69" w:rsidRDefault="002E2C69" w:rsidP="002E2C69">
      <w:pPr>
        <w:ind w:left="360"/>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i/>
          <w:sz w:val="22"/>
        </w:rPr>
      </w:pPr>
    </w:p>
    <w:p w:rsidR="002E2C69" w:rsidRDefault="002E2C69" w:rsidP="002E2C69">
      <w:pPr>
        <w:jc w:val="both"/>
        <w:rPr>
          <w:rFonts w:ascii="Arial" w:hAnsi="Arial"/>
          <w:sz w:val="22"/>
        </w:rPr>
      </w:pPr>
      <w:r>
        <w:rPr>
          <w:rFonts w:ascii="Arial" w:hAnsi="Arial"/>
          <w:sz w:val="22"/>
        </w:rPr>
        <w:t>or, as follows</w:t>
      </w:r>
    </w:p>
    <w:p w:rsidR="002E2C69" w:rsidRDefault="002E2C69" w:rsidP="002E2C69">
      <w:pPr>
        <w:ind w:right="26"/>
        <w:jc w:val="both"/>
        <w:rPr>
          <w:rFonts w:ascii="Arial" w:hAnsi="Arial"/>
          <w: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1909"/>
        </w:trPr>
        <w:tc>
          <w:tcPr>
            <w:tcW w:w="8280"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i/>
          <w:sz w:val="22"/>
        </w:rPr>
      </w:pPr>
    </w:p>
    <w:p w:rsidR="002E2C69" w:rsidRDefault="002E2C69" w:rsidP="002E2C69">
      <w:pPr>
        <w:jc w:val="both"/>
        <w:rPr>
          <w:rFonts w:ascii="Arial" w:hAnsi="Arial"/>
          <w:i/>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526"/>
        </w:trPr>
        <w:tc>
          <w:tcPr>
            <w:tcW w:w="8280" w:type="dxa"/>
            <w:tcBorders>
              <w:bottom w:val="nil"/>
            </w:tcBorders>
          </w:tcPr>
          <w:p w:rsidR="002E2C69" w:rsidRDefault="002E2C69" w:rsidP="00731A8F">
            <w:pPr>
              <w:jc w:val="both"/>
              <w:rPr>
                <w:rFonts w:ascii="Arial" w:hAnsi="Arial"/>
                <w:sz w:val="22"/>
              </w:rPr>
            </w:pPr>
            <w:r>
              <w:rPr>
                <w:rFonts w:ascii="Arial" w:hAnsi="Arial"/>
                <w:sz w:val="22"/>
              </w:rPr>
              <w:t>Please describe details of the books of account and other records kept to ensure the accuracy of the information about finances given to members of the club or give the relevant rule number(s)</w:t>
            </w:r>
          </w:p>
        </w:tc>
      </w:tr>
      <w:tr w:rsidR="002E2C69" w:rsidTr="00731A8F">
        <w:trPr>
          <w:trHeight w:val="2691"/>
        </w:trPr>
        <w:tc>
          <w:tcPr>
            <w:tcW w:w="8280" w:type="dxa"/>
            <w:tcBorders>
              <w:top w:val="nil"/>
            </w:tcBorders>
          </w:tcPr>
          <w:p w:rsidR="002E2C69" w:rsidRDefault="00034F48" w:rsidP="00731A8F">
            <w:pPr>
              <w:jc w:val="both"/>
              <w:rPr>
                <w:rFonts w:ascii="Arial" w:hAnsi="Arial"/>
                <w:sz w:val="22"/>
              </w:rPr>
            </w:pPr>
            <w:r>
              <w:rPr>
                <w:rFonts w:ascii="Arial" w:hAnsi="Arial"/>
                <w:sz w:val="22"/>
              </w:rPr>
              <w:fldChar w:fldCharType="begin">
                <w:ffData>
                  <w:name w:val="Text9"/>
                  <w:enabled/>
                  <w:calcOnExit w:val="0"/>
                  <w:textInput/>
                </w:ffData>
              </w:fldChar>
            </w:r>
            <w:bookmarkStart w:id="22" w:name="Text9"/>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22"/>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ind w:left="720"/>
        <w:jc w:val="both"/>
        <w:rPr>
          <w:rFonts w:ascii="Arial" w:hAnsi="Arial"/>
          <w:sz w:val="22"/>
        </w:rPr>
      </w:pPr>
    </w:p>
    <w:p w:rsidR="002E2C69" w:rsidRDefault="002E2C69" w:rsidP="002E2C69">
      <w:pPr>
        <w:jc w:val="both"/>
        <w:rPr>
          <w:rFonts w:ascii="Arial" w:hAnsi="Arial"/>
          <w:sz w:val="22"/>
        </w:rPr>
      </w:pPr>
      <w:r>
        <w:rPr>
          <w:rFonts w:ascii="Arial" w:hAnsi="Arial"/>
          <w:sz w:val="22"/>
        </w:rPr>
        <w:tab/>
      </w:r>
      <w:r>
        <w:rPr>
          <w:rFonts w:ascii="Arial" w:hAnsi="Arial"/>
          <w:sz w:val="22"/>
        </w:rPr>
        <w:tab/>
      </w:r>
    </w:p>
    <w:p w:rsidR="002E2C69" w:rsidRDefault="002E2C69" w:rsidP="002E2C69">
      <w:pPr>
        <w:ind w:left="5760" w:firstLine="720"/>
        <w:jc w:val="both"/>
        <w:rPr>
          <w:rFonts w:ascii="Arial" w:hAnsi="Arial"/>
          <w:sz w:val="22"/>
        </w:rPr>
      </w:pPr>
      <w:r>
        <w:rPr>
          <w:rFonts w:ascii="Arial" w:hAnsi="Arial"/>
          <w:b/>
          <w:sz w:val="22"/>
        </w:rPr>
        <w:t>Please tick Yes</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Condition 4 in section 62(5)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4"/>
            <w:enabled/>
            <w:calcOnExit w:val="0"/>
            <w:checkBox>
              <w:sizeAuto/>
              <w:default w:val="0"/>
            </w:checkBox>
          </w:ffData>
        </w:fldChar>
      </w:r>
      <w:bookmarkStart w:id="23" w:name="Check14"/>
      <w:r>
        <w:rPr>
          <w:rFonts w:ascii="Arial" w:hAnsi="Arial"/>
          <w:sz w:val="22"/>
        </w:rPr>
        <w:instrText xml:space="preserve"> FORMCHECKBOX </w:instrText>
      </w:r>
      <w:r w:rsidR="00D338E3">
        <w:rPr>
          <w:rFonts w:ascii="Arial" w:hAnsi="Arial"/>
          <w:sz w:val="22"/>
        </w:rPr>
      </w:r>
      <w:r w:rsidR="00D338E3">
        <w:rPr>
          <w:rFonts w:ascii="Arial" w:hAnsi="Arial"/>
          <w:sz w:val="22"/>
        </w:rPr>
        <w:fldChar w:fldCharType="separate"/>
      </w:r>
      <w:r w:rsidR="00034F48">
        <w:rPr>
          <w:rFonts w:ascii="Arial" w:hAnsi="Arial"/>
          <w:sz w:val="22"/>
        </w:rPr>
        <w:fldChar w:fldCharType="end"/>
      </w:r>
      <w:bookmarkEnd w:id="23"/>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5 in section 62(6)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5"/>
            <w:enabled/>
            <w:calcOnExit w:val="0"/>
            <w:checkBox>
              <w:sizeAuto/>
              <w:default w:val="0"/>
            </w:checkBox>
          </w:ffData>
        </w:fldChar>
      </w:r>
      <w:bookmarkStart w:id="24" w:name="Check15"/>
      <w:r>
        <w:rPr>
          <w:rFonts w:ascii="Arial" w:hAnsi="Arial"/>
          <w:sz w:val="22"/>
        </w:rPr>
        <w:instrText xml:space="preserve"> FORMCHECKBOX </w:instrText>
      </w:r>
      <w:r w:rsidR="00D338E3">
        <w:rPr>
          <w:rFonts w:ascii="Arial" w:hAnsi="Arial"/>
          <w:sz w:val="22"/>
        </w:rPr>
      </w:r>
      <w:r w:rsidR="00D338E3">
        <w:rPr>
          <w:rFonts w:ascii="Arial" w:hAnsi="Arial"/>
          <w:sz w:val="22"/>
        </w:rPr>
        <w:fldChar w:fldCharType="separate"/>
      </w:r>
      <w:r w:rsidR="00034F48">
        <w:rPr>
          <w:rFonts w:ascii="Arial" w:hAnsi="Arial"/>
          <w:sz w:val="22"/>
        </w:rPr>
        <w:fldChar w:fldCharType="end"/>
      </w:r>
      <w:bookmarkEnd w:id="24"/>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The club proposes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6"/>
            <w:enabled/>
            <w:calcOnExit w:val="0"/>
            <w:checkBox>
              <w:sizeAuto/>
              <w:default w:val="0"/>
            </w:checkBox>
          </w:ffData>
        </w:fldChar>
      </w:r>
      <w:bookmarkStart w:id="25" w:name="Check16"/>
      <w:r>
        <w:rPr>
          <w:rFonts w:ascii="Arial" w:hAnsi="Arial"/>
          <w:sz w:val="22"/>
        </w:rPr>
        <w:instrText xml:space="preserve"> FORMCHECKBOX </w:instrText>
      </w:r>
      <w:r w:rsidR="00D338E3">
        <w:rPr>
          <w:rFonts w:ascii="Arial" w:hAnsi="Arial"/>
          <w:sz w:val="22"/>
        </w:rPr>
      </w:r>
      <w:r w:rsidR="00D338E3">
        <w:rPr>
          <w:rFonts w:ascii="Arial" w:hAnsi="Arial"/>
          <w:sz w:val="22"/>
        </w:rPr>
        <w:fldChar w:fldCharType="separate"/>
      </w:r>
      <w:r w:rsidR="00034F48">
        <w:rPr>
          <w:rFonts w:ascii="Arial" w:hAnsi="Arial"/>
          <w:sz w:val="22"/>
        </w:rPr>
        <w:fldChar w:fldCharType="end"/>
      </w:r>
      <w:bookmarkEnd w:id="25"/>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and declares that the club satisfies:</w:t>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1 in section 64(2)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7"/>
            <w:enabled/>
            <w:calcOnExit w:val="0"/>
            <w:checkBox>
              <w:sizeAuto/>
              <w:default w:val="0"/>
            </w:checkBox>
          </w:ffData>
        </w:fldChar>
      </w:r>
      <w:bookmarkStart w:id="26" w:name="Check17"/>
      <w:r>
        <w:rPr>
          <w:rFonts w:ascii="Arial" w:hAnsi="Arial"/>
          <w:sz w:val="22"/>
        </w:rPr>
        <w:instrText xml:space="preserve"> FORMCHECKBOX </w:instrText>
      </w:r>
      <w:r w:rsidR="00D338E3">
        <w:rPr>
          <w:rFonts w:ascii="Arial" w:hAnsi="Arial"/>
          <w:sz w:val="22"/>
        </w:rPr>
      </w:r>
      <w:r w:rsidR="00D338E3">
        <w:rPr>
          <w:rFonts w:ascii="Arial" w:hAnsi="Arial"/>
          <w:sz w:val="22"/>
        </w:rPr>
        <w:fldChar w:fldCharType="separate"/>
      </w:r>
      <w:r w:rsidR="00034F48">
        <w:rPr>
          <w:rFonts w:ascii="Arial" w:hAnsi="Arial"/>
          <w:sz w:val="22"/>
        </w:rPr>
        <w:fldChar w:fldCharType="end"/>
      </w:r>
      <w:bookmarkEnd w:id="26"/>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2 in section 64(3)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8"/>
            <w:enabled/>
            <w:calcOnExit w:val="0"/>
            <w:checkBox>
              <w:sizeAuto/>
              <w:default w:val="0"/>
            </w:checkBox>
          </w:ffData>
        </w:fldChar>
      </w:r>
      <w:bookmarkStart w:id="27" w:name="Check18"/>
      <w:r>
        <w:rPr>
          <w:rFonts w:ascii="Arial" w:hAnsi="Arial"/>
          <w:sz w:val="22"/>
        </w:rPr>
        <w:instrText xml:space="preserve"> FORMCHECKBOX </w:instrText>
      </w:r>
      <w:r w:rsidR="00D338E3">
        <w:rPr>
          <w:rFonts w:ascii="Arial" w:hAnsi="Arial"/>
          <w:sz w:val="22"/>
        </w:rPr>
      </w:r>
      <w:r w:rsidR="00D338E3">
        <w:rPr>
          <w:rFonts w:ascii="Arial" w:hAnsi="Arial"/>
          <w:sz w:val="22"/>
        </w:rPr>
        <w:fldChar w:fldCharType="separate"/>
      </w:r>
      <w:r w:rsidR="00034F48">
        <w:rPr>
          <w:rFonts w:ascii="Arial" w:hAnsi="Arial"/>
          <w:sz w:val="22"/>
        </w:rPr>
        <w:fldChar w:fldCharType="end"/>
      </w:r>
      <w:bookmarkEnd w:id="27"/>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3 in section 64(4)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9"/>
            <w:enabled/>
            <w:calcOnExit w:val="0"/>
            <w:checkBox>
              <w:sizeAuto/>
              <w:default w:val="0"/>
            </w:checkBox>
          </w:ffData>
        </w:fldChar>
      </w:r>
      <w:bookmarkStart w:id="28" w:name="Check19"/>
      <w:r>
        <w:rPr>
          <w:rFonts w:ascii="Arial" w:hAnsi="Arial"/>
          <w:sz w:val="22"/>
        </w:rPr>
        <w:instrText xml:space="preserve"> FORMCHECKBOX </w:instrText>
      </w:r>
      <w:r w:rsidR="00D338E3">
        <w:rPr>
          <w:rFonts w:ascii="Arial" w:hAnsi="Arial"/>
          <w:sz w:val="22"/>
        </w:rPr>
      </w:r>
      <w:r w:rsidR="00D338E3">
        <w:rPr>
          <w:rFonts w:ascii="Arial" w:hAnsi="Arial"/>
          <w:sz w:val="22"/>
        </w:rPr>
        <w:fldChar w:fldCharType="separate"/>
      </w:r>
      <w:r w:rsidR="00034F48">
        <w:rPr>
          <w:rFonts w:ascii="Arial" w:hAnsi="Arial"/>
          <w:sz w:val="22"/>
        </w:rPr>
        <w:fldChar w:fldCharType="end"/>
      </w:r>
      <w:bookmarkEnd w:id="28"/>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ind w:firstLine="720"/>
        <w:jc w:val="both"/>
        <w:rPr>
          <w:rFonts w:ascii="Arial" w:hAnsi="Arial"/>
          <w:sz w:val="22"/>
        </w:rPr>
      </w:pPr>
      <w:r>
        <w:rPr>
          <w:rFonts w:ascii="Arial" w:hAnsi="Arial"/>
          <w:sz w:val="22"/>
        </w:rPr>
        <w:tab/>
      </w:r>
      <w:r>
        <w:rPr>
          <w:rFonts w:ascii="Arial" w:hAnsi="Arial"/>
          <w:sz w:val="22"/>
        </w:rPr>
        <w:tab/>
      </w:r>
    </w:p>
    <w:p w:rsidR="002E2C69" w:rsidRDefault="00646C26" w:rsidP="002E2C69">
      <w:pPr>
        <w:rPr>
          <w:rFonts w:ascii="Arial" w:hAnsi="Arial"/>
          <w:b/>
          <w:sz w:val="22"/>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8100"/>
      </w:tblGrid>
      <w:tr w:rsidR="002E2C69" w:rsidTr="00731A8F">
        <w:trPr>
          <w:trHeight w:val="395"/>
        </w:trPr>
        <w:tc>
          <w:tcPr>
            <w:tcW w:w="288" w:type="dxa"/>
            <w:tcBorders>
              <w:top w:val="dashed" w:sz="4" w:space="0" w:color="FFFFFF"/>
              <w:left w:val="dashed" w:sz="4" w:space="0" w:color="FFFFFF"/>
              <w:bottom w:val="dashed" w:sz="4" w:space="0" w:color="FFFFFF"/>
              <w:right w:val="dashed" w:sz="4" w:space="0" w:color="FFFFFF"/>
            </w:tcBorders>
          </w:tcPr>
          <w:p w:rsidR="002E2C69" w:rsidRDefault="002E2C69" w:rsidP="00731A8F">
            <w:pPr>
              <w:pStyle w:val="Heading1"/>
              <w:rPr>
                <w:rFonts w:ascii="Arial" w:hAnsi="Arial"/>
                <w:sz w:val="22"/>
              </w:rPr>
            </w:pPr>
            <w:r>
              <w:rPr>
                <w:rFonts w:ascii="Arial" w:hAnsi="Arial"/>
                <w:sz w:val="22"/>
              </w:rPr>
              <w:t>I</w:t>
            </w:r>
          </w:p>
        </w:tc>
        <w:tc>
          <w:tcPr>
            <w:tcW w:w="8100" w:type="dxa"/>
            <w:tcBorders>
              <w:top w:val="dashed" w:sz="4" w:space="0" w:color="FFFFFF"/>
              <w:left w:val="dashed" w:sz="4" w:space="0" w:color="FFFFFF"/>
              <w:bottom w:val="dashed" w:sz="4" w:space="0" w:color="auto"/>
              <w:right w:val="dashed" w:sz="4" w:space="0" w:color="FFFFFF"/>
            </w:tcBorders>
          </w:tcPr>
          <w:p w:rsidR="002E2C69" w:rsidRDefault="00034F48" w:rsidP="00731A8F">
            <w:pPr>
              <w:pStyle w:val="Heading1"/>
              <w:rPr>
                <w:rFonts w:ascii="Arial" w:hAnsi="Arial"/>
                <w:sz w:val="22"/>
              </w:rPr>
            </w:pPr>
            <w:r>
              <w:rPr>
                <w:rFonts w:ascii="Arial" w:hAnsi="Arial"/>
                <w:b w:val="0"/>
                <w:sz w:val="22"/>
              </w:rPr>
              <w:fldChar w:fldCharType="begin">
                <w:ffData>
                  <w:name w:val="Text10"/>
                  <w:enabled/>
                  <w:calcOnExit w:val="0"/>
                  <w:textInput/>
                </w:ffData>
              </w:fldChar>
            </w:r>
            <w:bookmarkStart w:id="29" w:name="Text10"/>
            <w:r w:rsidR="002E2C69">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Pr>
                <w:rFonts w:ascii="Arial" w:hAnsi="Arial"/>
                <w:b w:val="0"/>
                <w:sz w:val="22"/>
              </w:rPr>
              <w:fldChar w:fldCharType="end"/>
            </w:r>
            <w:bookmarkEnd w:id="29"/>
            <w:r w:rsidR="002E2C69">
              <w:rPr>
                <w:rFonts w:ascii="Arial" w:hAnsi="Arial"/>
                <w:sz w:val="22"/>
              </w:rPr>
              <w:t>,</w:t>
            </w:r>
          </w:p>
        </w:tc>
      </w:tr>
    </w:tbl>
    <w:p w:rsidR="002E2C69" w:rsidRDefault="002E2C69" w:rsidP="002E2C69">
      <w:pPr>
        <w:ind w:right="-328"/>
        <w:rPr>
          <w:rFonts w:ascii="Arial" w:hAnsi="Arial"/>
          <w:b/>
          <w:sz w:val="22"/>
        </w:rPr>
      </w:pPr>
      <w:r>
        <w:rPr>
          <w:rFonts w:ascii="Arial" w:hAnsi="Arial"/>
          <w:b/>
          <w:sz w:val="22"/>
        </w:rPr>
        <w:t>make this declaration on behalf of the club and have authority to bind the club</w:t>
      </w:r>
    </w:p>
    <w:p w:rsidR="002E2C69" w:rsidRDefault="002E2C69" w:rsidP="002E2C69">
      <w:pPr>
        <w:pStyle w:val="EndnoteText"/>
        <w:rPr>
          <w:rFonts w:ascii="Arial" w:hAnsi="Arial"/>
          <w:sz w:val="22"/>
        </w:rPr>
      </w:pP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Signature …………………………………………………………………………………………………</w:t>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Date</w:t>
      </w:r>
    </w:p>
    <w:p w:rsidR="002E2C69" w:rsidRDefault="002E2C69" w:rsidP="002E2C69">
      <w:pPr>
        <w:rPr>
          <w:rFonts w:ascii="Arial" w:hAnsi="Arial"/>
          <w:sz w:val="22"/>
        </w:rPr>
      </w:pPr>
      <w:r>
        <w:rPr>
          <w:rFonts w:ascii="Arial" w:hAnsi="Arial"/>
          <w:sz w:val="22"/>
        </w:rPr>
        <w:t>……………………………………………………………………………………………</w:t>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 xml:space="preserve">Capacity </w:t>
      </w:r>
    </w:p>
    <w:p w:rsidR="002E2C69" w:rsidRDefault="002E2C69" w:rsidP="002E2C69">
      <w:pPr>
        <w:rPr>
          <w:rFonts w:ascii="Arial" w:hAnsi="Arial"/>
          <w:sz w:val="22"/>
        </w:rPr>
      </w:pPr>
      <w:r>
        <w:rPr>
          <w:rFonts w:ascii="Arial" w:hAnsi="Arial"/>
          <w:sz w:val="22"/>
        </w:rPr>
        <w:t>…………………………………………………………………………………………………</w:t>
      </w:r>
    </w:p>
    <w:p w:rsidR="002E2C69" w:rsidRDefault="002E2C69" w:rsidP="002E2C69">
      <w:pPr>
        <w:rPr>
          <w:rFonts w:ascii="Arial" w:hAnsi="Arial"/>
          <w:sz w:val="22"/>
        </w:rPr>
      </w:pPr>
    </w:p>
    <w:p w:rsidR="002E2C69" w:rsidRDefault="002E2C69" w:rsidP="002E2C69"/>
    <w:p w:rsidR="002E2C69" w:rsidRPr="00190277" w:rsidRDefault="002E2C69" w:rsidP="002E2C69">
      <w:pPr>
        <w:jc w:val="center"/>
        <w:rPr>
          <w:sz w:val="16"/>
          <w:szCs w:val="16"/>
        </w:rPr>
      </w:pPr>
      <w:r w:rsidRPr="00190277">
        <w:rPr>
          <w:rFonts w:ascii="Arial" w:hAnsi="Arial" w:cs="Arial"/>
          <w:sz w:val="16"/>
          <w:szCs w:val="16"/>
        </w:rPr>
        <w:t>As a public body, we are under a duty to protect the public funds that we administer, and to this end may use  the information you have provided on this form for the prevention and detection of fraud. We may also share this information with other bodies responsible for auditing or administrating public funds for these purposes</w:t>
      </w:r>
      <w:r>
        <w:rPr>
          <w:rFonts w:ascii="Arial" w:hAnsi="Arial" w:cs="Arial"/>
          <w:sz w:val="16"/>
          <w:szCs w:val="16"/>
        </w:rPr>
        <w:t>.</w:t>
      </w:r>
    </w:p>
    <w:p w:rsidR="002E2C69" w:rsidRDefault="002E2C69" w:rsidP="002E2C69"/>
    <w:p w:rsidR="00B23003" w:rsidRPr="002521BC" w:rsidRDefault="00B23003" w:rsidP="00B23003">
      <w:pPr>
        <w:pStyle w:val="linespace"/>
        <w:rPr>
          <w:b/>
        </w:rPr>
      </w:pPr>
      <w:ins w:id="30" w:author="Sam Hardy" w:date="2017-03-06T17:28:00Z">
        <w:r>
          <w:br w:type="page"/>
        </w:r>
      </w:ins>
      <w:r w:rsidRPr="002521BC">
        <w:rPr>
          <w:b/>
        </w:rPr>
        <w:lastRenderedPageBreak/>
        <w:t>Application for a club premises certificate to be granted under the Licensing Act 2003</w:t>
      </w: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B23003" w:rsidTr="00E441D0">
        <w:trPr>
          <w:cantSplit/>
        </w:trPr>
        <w:tc>
          <w:tcPr>
            <w:tcW w:w="9370" w:type="dxa"/>
            <w:tcBorders>
              <w:top w:val="single" w:sz="8" w:space="0" w:color="FFFFFF"/>
              <w:left w:val="single" w:sz="8" w:space="0" w:color="FFFFFF"/>
              <w:bottom w:val="dashed" w:sz="4" w:space="0" w:color="auto"/>
              <w:right w:val="single" w:sz="8" w:space="0" w:color="FFFFFF"/>
            </w:tcBorders>
          </w:tcPr>
          <w:p w:rsidR="00B23003" w:rsidRDefault="00B23003" w:rsidP="00E441D0">
            <w:pPr>
              <w:pStyle w:val="FormText"/>
            </w:pPr>
          </w:p>
          <w:p w:rsidR="00B23003" w:rsidRDefault="00B23003" w:rsidP="00E441D0">
            <w:pPr>
              <w:pStyle w:val="FormText"/>
            </w:pPr>
            <w:r>
              <w:t>PLEASE</w:t>
            </w:r>
            <w:r w:rsidRPr="00F84CA1">
              <w:t xml:space="preserve"> </w:t>
            </w:r>
            <w:r>
              <w:t>READ</w:t>
            </w:r>
            <w:r w:rsidRPr="00F84CA1">
              <w:t xml:space="preserve"> </w:t>
            </w:r>
            <w:r>
              <w:t>THE</w:t>
            </w:r>
            <w:r w:rsidRPr="00F84CA1">
              <w:t xml:space="preserve"> </w:t>
            </w:r>
            <w:r>
              <w:t>FOLLOWING</w:t>
            </w:r>
            <w:r w:rsidRPr="00F84CA1">
              <w:t xml:space="preserve"> </w:t>
            </w:r>
            <w:r>
              <w:t>INSTRUCTIONS</w:t>
            </w:r>
            <w:r w:rsidRPr="00F84CA1">
              <w:t xml:space="preserve"> </w:t>
            </w:r>
            <w:r>
              <w:t>BEFORE</w:t>
            </w:r>
            <w:r w:rsidRPr="00F84CA1">
              <w:t xml:space="preserve"> </w:t>
            </w:r>
            <w:r>
              <w:t>COMPLETING</w:t>
            </w:r>
            <w:r w:rsidRPr="00F84CA1">
              <w:t xml:space="preserve"> </w:t>
            </w:r>
            <w:r>
              <w:t>APPLICATION</w:t>
            </w:r>
          </w:p>
          <w:p w:rsidR="00B23003" w:rsidRDefault="00B23003" w:rsidP="00E441D0">
            <w:pPr>
              <w:pStyle w:val="FormText"/>
            </w:pPr>
          </w:p>
          <w:p w:rsidR="00B23003" w:rsidRDefault="00B23003" w:rsidP="00E441D0">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p>
          <w:p w:rsidR="00B23003" w:rsidRDefault="00B23003" w:rsidP="00E441D0">
            <w:pPr>
              <w:pStyle w:val="FormText"/>
            </w:pP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B23003" w:rsidRDefault="00B23003" w:rsidP="00E441D0">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B23003" w:rsidRDefault="00B23003" w:rsidP="00E441D0">
            <w:pPr>
              <w:pStyle w:val="FormText"/>
            </w:pPr>
          </w:p>
          <w:p w:rsidR="00B23003" w:rsidRDefault="00034F48" w:rsidP="00E441D0">
            <w:pPr>
              <w:pStyle w:val="FormText"/>
            </w:pPr>
            <w:r>
              <w:fldChar w:fldCharType="begin">
                <w:ffData>
                  <w:name w:val="Text56"/>
                  <w:enabled/>
                  <w:calcOnExit w:val="0"/>
                  <w:textInput>
                    <w:maxLength w:val="10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r>
        <w:rPr>
          <w:i/>
          <w:iCs/>
        </w:rPr>
        <w:t>(Insert</w:t>
      </w:r>
      <w:r w:rsidRPr="00F84CA1">
        <w:rPr>
          <w:i/>
          <w:iCs/>
        </w:rPr>
        <w:t xml:space="preserve"> </w:t>
      </w:r>
      <w:r>
        <w:rPr>
          <w:i/>
          <w:iCs/>
        </w:rPr>
        <w:t>name</w:t>
      </w:r>
      <w:r w:rsidRPr="00F84CA1">
        <w:rPr>
          <w:i/>
          <w:iCs/>
        </w:rPr>
        <w:t xml:space="preserve"> </w:t>
      </w:r>
      <w:r>
        <w:rPr>
          <w:i/>
          <w:iCs/>
        </w:rPr>
        <w:t>of</w:t>
      </w:r>
      <w:r w:rsidRPr="00F84CA1">
        <w:rPr>
          <w:i/>
          <w:iCs/>
        </w:rPr>
        <w:t xml:space="preserve"> </w:t>
      </w:r>
      <w:r>
        <w:rPr>
          <w:i/>
          <w:iCs/>
        </w:rPr>
        <w:t>club)</w:t>
      </w:r>
      <w:r w:rsidRPr="00F84CA1">
        <w:t xml:space="preserve"> </w:t>
      </w:r>
    </w:p>
    <w:p w:rsidR="00B23003" w:rsidRDefault="00B23003" w:rsidP="00B23003">
      <w:pPr>
        <w:pStyle w:val="FormText"/>
      </w:pPr>
      <w:r>
        <w:rPr>
          <w:b/>
          <w:bCs/>
        </w:rPr>
        <w:t>club</w:t>
      </w:r>
      <w:r w:rsidRPr="00F84CA1">
        <w:rPr>
          <w:b/>
          <w:bCs/>
        </w:rPr>
        <w:t xml:space="preserve"> </w:t>
      </w:r>
      <w:r>
        <w:rPr>
          <w:b/>
          <w:bCs/>
        </w:rPr>
        <w:t>applies</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71</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premises).</w:t>
      </w:r>
    </w:p>
    <w:p w:rsidR="00B23003" w:rsidRDefault="00B23003" w:rsidP="00B23003">
      <w:pPr>
        <w:pStyle w:val="FormText"/>
      </w:pPr>
    </w:p>
    <w:p w:rsidR="00B23003" w:rsidRDefault="00B23003" w:rsidP="00B23003">
      <w:pPr>
        <w:pStyle w:val="FormText"/>
        <w:rPr>
          <w:b/>
          <w:bCs/>
        </w:rPr>
      </w:pPr>
      <w:r>
        <w:rPr>
          <w:b/>
          <w:bCs/>
        </w:rPr>
        <w:t>The</w:t>
      </w:r>
      <w:r w:rsidRPr="00F84CA1">
        <w:rPr>
          <w:b/>
          <w:bCs/>
        </w:rPr>
        <w:t xml:space="preserve"> </w:t>
      </w:r>
      <w:r>
        <w:rPr>
          <w:b/>
          <w:bCs/>
        </w:rPr>
        <w:t>club</w:t>
      </w:r>
      <w:r w:rsidRPr="00F84CA1">
        <w:rPr>
          <w:b/>
          <w:bCs/>
        </w:rPr>
        <w:t xml:space="preserve"> </w:t>
      </w:r>
      <w:r>
        <w:rPr>
          <w:b/>
          <w:bCs/>
        </w:rPr>
        <w:t>is</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68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rsidR="00B23003" w:rsidRDefault="00B23003" w:rsidP="00B23003">
      <w:pPr>
        <w:pStyle w:val="FormText"/>
        <w:rPr>
          <w:b/>
          <w:bCs/>
        </w:rPr>
      </w:pPr>
    </w:p>
    <w:p w:rsidR="00B23003" w:rsidRDefault="00B23003" w:rsidP="00B23003">
      <w:pPr>
        <w:pStyle w:val="FormText"/>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details</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6"/>
        <w:gridCol w:w="2685"/>
        <w:gridCol w:w="1173"/>
        <w:gridCol w:w="1844"/>
      </w:tblGrid>
      <w:tr w:rsidR="00B23003" w:rsidTr="00E441D0">
        <w:trPr>
          <w:cantSplit/>
          <w:trHeight w:val="576"/>
        </w:trPr>
        <w:tc>
          <w:tcPr>
            <w:tcW w:w="5000" w:type="pct"/>
            <w:gridSpan w:val="5"/>
            <w:tcBorders>
              <w:top w:val="single" w:sz="12" w:space="0" w:color="auto"/>
              <w:bottom w:val="single" w:sz="8" w:space="0" w:color="auto"/>
            </w:tcBorders>
          </w:tcPr>
          <w:p w:rsidR="00B23003" w:rsidRPr="00365D58" w:rsidRDefault="00B23003" w:rsidP="00E441D0">
            <w:pPr>
              <w:pStyle w:val="FormText"/>
              <w:rPr>
                <w:bCs/>
              </w:rPr>
            </w:pPr>
            <w:r w:rsidRPr="00C23437">
              <w:rPr>
                <w:bCs/>
              </w:rPr>
              <w:t>Name</w:t>
            </w:r>
            <w:r w:rsidRPr="00F84CA1">
              <w:rPr>
                <w:bCs/>
              </w:rPr>
              <w:t xml:space="preserve"> </w:t>
            </w:r>
            <w:r w:rsidRPr="00C23437">
              <w:rPr>
                <w:bCs/>
              </w:rPr>
              <w:t>of</w:t>
            </w:r>
            <w:r w:rsidRPr="00F84CA1">
              <w:rPr>
                <w:bCs/>
              </w:rPr>
              <w:t xml:space="preserve"> </w:t>
            </w:r>
            <w:r w:rsidRPr="00C23437">
              <w:rPr>
                <w:bCs/>
              </w:rPr>
              <w:t>club</w:t>
            </w:r>
          </w:p>
          <w:p w:rsidR="00B23003" w:rsidRPr="00365D58" w:rsidRDefault="00034F48" w:rsidP="00E441D0">
            <w:pPr>
              <w:pStyle w:val="FormText"/>
            </w:pPr>
            <w:r w:rsidRPr="00365D58">
              <w:fldChar w:fldCharType="begin">
                <w:ffData>
                  <w:name w:val="Text56"/>
                  <w:enabled/>
                  <w:calcOnExit w:val="0"/>
                  <w:textInput>
                    <w:maxLength w:val="10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Height w:val="2160"/>
        </w:trPr>
        <w:tc>
          <w:tcPr>
            <w:tcW w:w="5000" w:type="pct"/>
            <w:gridSpan w:val="5"/>
            <w:tcBorders>
              <w:top w:val="single" w:sz="8" w:space="0" w:color="auto"/>
              <w:bottom w:val="single" w:sz="8" w:space="0" w:color="auto"/>
            </w:tcBorders>
          </w:tcPr>
          <w:p w:rsidR="00B23003" w:rsidRPr="00365D58" w:rsidRDefault="00B23003" w:rsidP="00E441D0">
            <w:pPr>
              <w:pStyle w:val="FormText"/>
              <w:rPr>
                <w:bCs/>
              </w:rPr>
            </w:pPr>
            <w:r w:rsidRPr="00C23437">
              <w:rPr>
                <w:bCs/>
              </w:rPr>
              <w:t>Postal</w:t>
            </w:r>
            <w:r w:rsidRPr="00F84CA1">
              <w:rPr>
                <w:bCs/>
              </w:rPr>
              <w:t xml:space="preserve"> </w:t>
            </w:r>
            <w:r w:rsidRPr="00C23437">
              <w:rPr>
                <w:bCs/>
              </w:rPr>
              <w:t>address</w:t>
            </w:r>
            <w:r w:rsidRPr="00F84CA1">
              <w:rPr>
                <w:bCs/>
              </w:rPr>
              <w:t xml:space="preserve"> </w:t>
            </w:r>
            <w:r w:rsidRPr="00C23437">
              <w:rPr>
                <w:bCs/>
              </w:rPr>
              <w:t>of</w:t>
            </w:r>
            <w:r w:rsidRPr="00F84CA1">
              <w:rPr>
                <w:bCs/>
              </w:rPr>
              <w:t xml:space="preserve"> </w:t>
            </w:r>
            <w:r w:rsidRPr="00C23437">
              <w:rPr>
                <w:bCs/>
              </w:rPr>
              <w:t>premises</w:t>
            </w:r>
            <w:r w:rsidRPr="00F84CA1">
              <w:rPr>
                <w:bCs/>
              </w:rPr>
              <w:t xml:space="preserve"> </w:t>
            </w:r>
            <w:r w:rsidRPr="00C23437">
              <w:rPr>
                <w:bCs/>
              </w:rPr>
              <w:t>or,</w:t>
            </w:r>
            <w:r w:rsidRPr="00F84CA1">
              <w:rPr>
                <w:bCs/>
              </w:rPr>
              <w:t xml:space="preserve"> </w:t>
            </w:r>
            <w:r w:rsidRPr="00C23437">
              <w:rPr>
                <w:bCs/>
              </w:rPr>
              <w:t>if</w:t>
            </w:r>
            <w:r w:rsidRPr="00F84CA1">
              <w:rPr>
                <w:bCs/>
              </w:rPr>
              <w:t xml:space="preserve"> </w:t>
            </w:r>
            <w:r w:rsidRPr="00C23437">
              <w:rPr>
                <w:bCs/>
              </w:rPr>
              <w:t>none,</w:t>
            </w:r>
            <w:r w:rsidRPr="00F84CA1">
              <w:rPr>
                <w:bCs/>
              </w:rPr>
              <w:t xml:space="preserve"> </w:t>
            </w:r>
            <w:r w:rsidRPr="00C23437">
              <w:rPr>
                <w:bCs/>
              </w:rPr>
              <w:t>ordnance</w:t>
            </w:r>
            <w:r w:rsidRPr="00F84CA1">
              <w:rPr>
                <w:bCs/>
              </w:rPr>
              <w:t xml:space="preserve"> </w:t>
            </w:r>
            <w:r w:rsidRPr="00C23437">
              <w:rPr>
                <w:bCs/>
              </w:rPr>
              <w:t>survey</w:t>
            </w:r>
            <w:r w:rsidRPr="00F84CA1">
              <w:rPr>
                <w:bCs/>
              </w:rPr>
              <w:t xml:space="preserve"> </w:t>
            </w:r>
            <w:r w:rsidRPr="00C23437">
              <w:rPr>
                <w:bCs/>
              </w:rPr>
              <w:t>map</w:t>
            </w:r>
            <w:r w:rsidRPr="00F84CA1">
              <w:rPr>
                <w:bCs/>
              </w:rPr>
              <w:t xml:space="preserve"> </w:t>
            </w:r>
            <w:r w:rsidRPr="00C23437">
              <w:rPr>
                <w:bCs/>
              </w:rPr>
              <w:t>reference</w:t>
            </w:r>
            <w:r w:rsidRPr="00F84CA1">
              <w:rPr>
                <w:bCs/>
              </w:rPr>
              <w:t xml:space="preserve"> </w:t>
            </w:r>
            <w:r w:rsidRPr="00C23437">
              <w:rPr>
                <w:bCs/>
              </w:rPr>
              <w:t>or</w:t>
            </w:r>
            <w:r w:rsidRPr="00F84CA1">
              <w:rPr>
                <w:bCs/>
              </w:rPr>
              <w:t xml:space="preserve"> </w:t>
            </w:r>
            <w:r w:rsidRPr="00C23437">
              <w:rPr>
                <w:bCs/>
              </w:rPr>
              <w:t>description</w:t>
            </w:r>
          </w:p>
          <w:p w:rsidR="00B23003" w:rsidRPr="00365D58" w:rsidRDefault="00034F48" w:rsidP="00E441D0">
            <w:pPr>
              <w:pStyle w:val="FormText"/>
            </w:pPr>
            <w:r w:rsidRPr="00365D58">
              <w:fldChar w:fldCharType="begin">
                <w:ffData>
                  <w:name w:val="Text57"/>
                  <w:enabled/>
                  <w:calcOnExit w:val="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c>
          <w:tcPr>
            <w:tcW w:w="719" w:type="pct"/>
            <w:tcBorders>
              <w:top w:val="single" w:sz="8" w:space="0" w:color="auto"/>
              <w:bottom w:val="single" w:sz="8" w:space="0" w:color="auto"/>
              <w:right w:val="single" w:sz="8" w:space="0" w:color="auto"/>
            </w:tcBorders>
          </w:tcPr>
          <w:p w:rsidR="00B23003" w:rsidRPr="00365D58" w:rsidRDefault="00B23003" w:rsidP="00E441D0">
            <w:pPr>
              <w:pStyle w:val="FormText"/>
              <w:rPr>
                <w:bCs/>
              </w:rPr>
            </w:pPr>
            <w:r w:rsidRPr="00C23437">
              <w:rPr>
                <w:bCs/>
              </w:rPr>
              <w:t>Post</w:t>
            </w:r>
            <w:r w:rsidRPr="00F84CA1">
              <w:rPr>
                <w:bCs/>
              </w:rPr>
              <w:t xml:space="preserve"> </w:t>
            </w:r>
            <w:r w:rsidRPr="00C23437">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B23003" w:rsidRPr="00365D58" w:rsidRDefault="00034F48" w:rsidP="00E441D0">
            <w:pPr>
              <w:pStyle w:val="FormText"/>
            </w:pPr>
            <w:r w:rsidRPr="00365D58">
              <w:fldChar w:fldCharType="begin">
                <w:ffData>
                  <w:name w:val="Text59"/>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c>
          <w:tcPr>
            <w:tcW w:w="687" w:type="pct"/>
            <w:tcBorders>
              <w:top w:val="single" w:sz="8" w:space="0" w:color="auto"/>
              <w:left w:val="single" w:sz="8" w:space="0" w:color="auto"/>
              <w:bottom w:val="single" w:sz="4" w:space="0" w:color="auto"/>
              <w:right w:val="single" w:sz="8" w:space="0" w:color="auto"/>
            </w:tcBorders>
          </w:tcPr>
          <w:p w:rsidR="00B23003" w:rsidRPr="00365D58" w:rsidRDefault="00B23003" w:rsidP="00E441D0">
            <w:pPr>
              <w:pStyle w:val="FormText"/>
              <w:rPr>
                <w:bCs/>
              </w:rPr>
            </w:pPr>
            <w:r w:rsidRPr="00C23437">
              <w:rPr>
                <w:bCs/>
              </w:rPr>
              <w:t>Postcode</w:t>
            </w:r>
          </w:p>
        </w:tc>
        <w:tc>
          <w:tcPr>
            <w:tcW w:w="1080" w:type="pct"/>
            <w:tcBorders>
              <w:top w:val="single" w:sz="8" w:space="0" w:color="auto"/>
              <w:left w:val="single" w:sz="8" w:space="0" w:color="auto"/>
              <w:bottom w:val="single" w:sz="8" w:space="0" w:color="auto"/>
            </w:tcBorders>
          </w:tcPr>
          <w:p w:rsidR="00B23003" w:rsidRPr="00365D58" w:rsidRDefault="00034F48" w:rsidP="00E441D0">
            <w:pPr>
              <w:pStyle w:val="FormText"/>
            </w:pPr>
            <w:r w:rsidRPr="00365D58">
              <w:fldChar w:fldCharType="begin">
                <w:ffData>
                  <w:name w:val="Text58"/>
                  <w:enabled/>
                  <w:calcOnExit w:val="0"/>
                  <w:textInput>
                    <w:maxLength w:val="12"/>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nil"/>
              <w:bottom w:val="single" w:sz="8" w:space="0" w:color="auto"/>
              <w:right w:val="single" w:sz="8" w:space="0" w:color="auto"/>
            </w:tcBorders>
          </w:tcPr>
          <w:p w:rsidR="00B23003" w:rsidRPr="00365D58" w:rsidRDefault="00B23003" w:rsidP="00E441D0">
            <w:pPr>
              <w:pStyle w:val="FormText"/>
              <w:rPr>
                <w:bCs/>
              </w:rPr>
            </w:pPr>
            <w:r w:rsidRPr="00C23437">
              <w:rPr>
                <w:bCs/>
              </w:rPr>
              <w:t>Telephone</w:t>
            </w:r>
            <w:r w:rsidRPr="00F84CA1">
              <w:rPr>
                <w:bCs/>
              </w:rPr>
              <w:t xml:space="preserve"> </w:t>
            </w:r>
            <w:r w:rsidRPr="00C23437">
              <w:rPr>
                <w:bCs/>
              </w:rPr>
              <w:t>number</w:t>
            </w:r>
            <w:r w:rsidRPr="00F84CA1">
              <w:rPr>
                <w:bCs/>
              </w:rPr>
              <w:t xml:space="preserve"> </w:t>
            </w:r>
            <w:r w:rsidRPr="00C23437">
              <w:rPr>
                <w:bCs/>
              </w:rPr>
              <w:t>(if</w:t>
            </w:r>
            <w:r w:rsidRPr="00F84CA1">
              <w:rPr>
                <w:bCs/>
              </w:rPr>
              <w:t xml:space="preserve"> </w:t>
            </w:r>
            <w:r w:rsidRPr="00C23437">
              <w:rPr>
                <w:bCs/>
              </w:rPr>
              <w:t>any)</w:t>
            </w:r>
          </w:p>
        </w:tc>
        <w:tc>
          <w:tcPr>
            <w:tcW w:w="3340" w:type="pct"/>
            <w:gridSpan w:val="3"/>
            <w:tcBorders>
              <w:top w:val="nil"/>
              <w:left w:val="single" w:sz="8" w:space="0" w:color="auto"/>
              <w:bottom w:val="single" w:sz="8" w:space="0" w:color="auto"/>
            </w:tcBorders>
            <w:vAlign w:val="center"/>
          </w:tcPr>
          <w:p w:rsidR="00B23003" w:rsidRPr="00365D58" w:rsidRDefault="00034F48" w:rsidP="00E441D0">
            <w:pPr>
              <w:pStyle w:val="FormText"/>
            </w:pPr>
            <w:r w:rsidRPr="00365D58">
              <w:fldChar w:fldCharType="begin">
                <w:ffData>
                  <w:name w:val="Text60"/>
                  <w:enabled/>
                  <w:calcOnExit w:val="0"/>
                  <w:textInput>
                    <w:maxLength w:val="2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single" w:sz="8" w:space="0" w:color="auto"/>
              <w:bottom w:val="single" w:sz="12" w:space="0" w:color="auto"/>
              <w:right w:val="single" w:sz="8" w:space="0" w:color="auto"/>
            </w:tcBorders>
          </w:tcPr>
          <w:p w:rsidR="00B23003" w:rsidRPr="00365D58" w:rsidRDefault="00B23003" w:rsidP="00E441D0">
            <w:pPr>
              <w:pStyle w:val="FormText"/>
              <w:rPr>
                <w:bCs/>
              </w:rPr>
            </w:pPr>
            <w:r w:rsidRPr="00C23437">
              <w:rPr>
                <w:bCs/>
              </w:rPr>
              <w:t>E-mail</w:t>
            </w:r>
            <w:r w:rsidRPr="00F84CA1">
              <w:rPr>
                <w:bCs/>
              </w:rPr>
              <w:t xml:space="preserve"> </w:t>
            </w:r>
            <w:r w:rsidRPr="00C23437">
              <w:rPr>
                <w:bCs/>
              </w:rPr>
              <w:t>address</w:t>
            </w:r>
            <w:r w:rsidRPr="00F84CA1">
              <w:rPr>
                <w:bCs/>
              </w:rPr>
              <w:t xml:space="preserve"> </w:t>
            </w:r>
            <w:r w:rsidRPr="00C23437">
              <w:rPr>
                <w:bCs/>
              </w:rPr>
              <w:t>(optional)</w:t>
            </w:r>
          </w:p>
        </w:tc>
        <w:tc>
          <w:tcPr>
            <w:tcW w:w="3340" w:type="pct"/>
            <w:gridSpan w:val="3"/>
            <w:tcBorders>
              <w:left w:val="single" w:sz="8" w:space="0" w:color="auto"/>
            </w:tcBorders>
          </w:tcPr>
          <w:p w:rsidR="00B23003" w:rsidRPr="00365D58" w:rsidRDefault="00034F48" w:rsidP="00E441D0">
            <w:pPr>
              <w:pStyle w:val="FormText"/>
            </w:pPr>
            <w:r w:rsidRPr="00365D58">
              <w:fldChar w:fldCharType="begin">
                <w:ffData>
                  <w:name w:val="Text61"/>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bl>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6"/>
        <w:gridCol w:w="2685"/>
        <w:gridCol w:w="1173"/>
        <w:gridCol w:w="1844"/>
      </w:tblGrid>
      <w:tr w:rsidR="00B23003" w:rsidTr="00E441D0">
        <w:trPr>
          <w:cantSplit/>
          <w:trHeight w:val="576"/>
        </w:trPr>
        <w:tc>
          <w:tcPr>
            <w:tcW w:w="5000" w:type="pct"/>
            <w:gridSpan w:val="5"/>
            <w:tcBorders>
              <w:top w:val="single" w:sz="12" w:space="0" w:color="auto"/>
              <w:bottom w:val="single" w:sz="8" w:space="0" w:color="auto"/>
            </w:tcBorders>
          </w:tcPr>
          <w:p w:rsidR="00B23003" w:rsidRPr="00365D58" w:rsidRDefault="00B23003" w:rsidP="00E441D0">
            <w:pPr>
              <w:pStyle w:val="FormText"/>
              <w:rPr>
                <w:bCs/>
              </w:rPr>
            </w:pPr>
            <w:r w:rsidRPr="00C23437">
              <w:rPr>
                <w:bCs/>
              </w:rPr>
              <w:t>Name</w:t>
            </w:r>
            <w:r w:rsidRPr="00F84CA1">
              <w:rPr>
                <w:bCs/>
              </w:rPr>
              <w:t xml:space="preserve"> </w:t>
            </w:r>
            <w:r w:rsidRPr="00C23437">
              <w:rPr>
                <w:bCs/>
              </w:rPr>
              <w:t>of</w:t>
            </w:r>
            <w:r w:rsidRPr="00F84CA1">
              <w:rPr>
                <w:bCs/>
              </w:rPr>
              <w:t xml:space="preserve"> </w:t>
            </w:r>
            <w:r w:rsidRPr="00C23437">
              <w:rPr>
                <w:bCs/>
              </w:rPr>
              <w:t>person</w:t>
            </w:r>
            <w:r w:rsidRPr="00F84CA1">
              <w:rPr>
                <w:bCs/>
              </w:rPr>
              <w:t xml:space="preserve"> </w:t>
            </w:r>
            <w:r w:rsidRPr="00C23437">
              <w:rPr>
                <w:bCs/>
              </w:rPr>
              <w:t>performing</w:t>
            </w:r>
            <w:r w:rsidRPr="00F84CA1">
              <w:rPr>
                <w:bCs/>
              </w:rPr>
              <w:t xml:space="preserve"> </w:t>
            </w:r>
            <w:r w:rsidRPr="00C23437">
              <w:rPr>
                <w:bCs/>
              </w:rPr>
              <w:t>duties</w:t>
            </w:r>
            <w:r w:rsidRPr="00F84CA1">
              <w:rPr>
                <w:bCs/>
              </w:rPr>
              <w:t xml:space="preserve"> </w:t>
            </w:r>
            <w:r w:rsidRPr="00C23437">
              <w:rPr>
                <w:bCs/>
              </w:rPr>
              <w:t>of</w:t>
            </w:r>
            <w:r w:rsidRPr="00F84CA1">
              <w:rPr>
                <w:bCs/>
              </w:rPr>
              <w:t xml:space="preserve"> </w:t>
            </w:r>
            <w:r w:rsidRPr="00C23437">
              <w:rPr>
                <w:bCs/>
              </w:rPr>
              <w:t>a</w:t>
            </w:r>
            <w:r w:rsidRPr="00F84CA1">
              <w:rPr>
                <w:bCs/>
              </w:rPr>
              <w:t xml:space="preserve"> </w:t>
            </w:r>
            <w:r w:rsidRPr="00C23437">
              <w:rPr>
                <w:bCs/>
              </w:rPr>
              <w:t>secretary</w:t>
            </w:r>
            <w:r w:rsidRPr="00F84CA1">
              <w:rPr>
                <w:bCs/>
              </w:rPr>
              <w:t xml:space="preserve"> </w:t>
            </w:r>
            <w:r w:rsidRPr="00C23437">
              <w:rPr>
                <w:bCs/>
              </w:rPr>
              <w:t>to</w:t>
            </w:r>
            <w:r w:rsidRPr="00F84CA1">
              <w:rPr>
                <w:bCs/>
              </w:rPr>
              <w:t xml:space="preserve"> </w:t>
            </w:r>
            <w:r w:rsidRPr="00C23437">
              <w:rPr>
                <w:bCs/>
              </w:rPr>
              <w:t>the</w:t>
            </w:r>
            <w:r w:rsidRPr="00F84CA1">
              <w:rPr>
                <w:bCs/>
              </w:rPr>
              <w:t xml:space="preserve"> </w:t>
            </w:r>
            <w:r w:rsidRPr="00C23437">
              <w:rPr>
                <w:bCs/>
              </w:rPr>
              <w:t>club</w:t>
            </w:r>
          </w:p>
          <w:p w:rsidR="00B23003" w:rsidRPr="00365D58" w:rsidRDefault="00034F48" w:rsidP="00E441D0">
            <w:pPr>
              <w:pStyle w:val="FormText"/>
            </w:pPr>
            <w:r w:rsidRPr="00365D58">
              <w:fldChar w:fldCharType="begin">
                <w:ffData>
                  <w:name w:val=""/>
                  <w:enabled/>
                  <w:calcOnExit w:val="0"/>
                  <w:textInput>
                    <w:maxLength w:val="10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Height w:val="2160"/>
        </w:trPr>
        <w:tc>
          <w:tcPr>
            <w:tcW w:w="5000" w:type="pct"/>
            <w:gridSpan w:val="5"/>
            <w:tcBorders>
              <w:top w:val="single" w:sz="8" w:space="0" w:color="auto"/>
              <w:bottom w:val="single" w:sz="8" w:space="0" w:color="auto"/>
            </w:tcBorders>
          </w:tcPr>
          <w:p w:rsidR="00B23003" w:rsidRPr="00365D58" w:rsidRDefault="00B23003" w:rsidP="00E441D0">
            <w:pPr>
              <w:pStyle w:val="FormText"/>
              <w:rPr>
                <w:bCs/>
              </w:rPr>
            </w:pPr>
            <w:r w:rsidRPr="00C23437">
              <w:rPr>
                <w:bCs/>
              </w:rPr>
              <w:t>Address</w:t>
            </w:r>
            <w:r w:rsidRPr="00F84CA1">
              <w:rPr>
                <w:bCs/>
              </w:rPr>
              <w:t xml:space="preserve"> </w:t>
            </w:r>
            <w:r w:rsidRPr="00C23437">
              <w:rPr>
                <w:bCs/>
              </w:rPr>
              <w:t>of</w:t>
            </w:r>
            <w:r w:rsidRPr="00F84CA1">
              <w:rPr>
                <w:bCs/>
              </w:rPr>
              <w:t xml:space="preserve"> </w:t>
            </w:r>
            <w:r w:rsidRPr="00C23437">
              <w:rPr>
                <w:bCs/>
              </w:rPr>
              <w:t>person</w:t>
            </w:r>
            <w:r w:rsidRPr="00F84CA1">
              <w:rPr>
                <w:bCs/>
              </w:rPr>
              <w:t xml:space="preserve"> </w:t>
            </w:r>
            <w:r w:rsidRPr="00C23437">
              <w:rPr>
                <w:bCs/>
              </w:rPr>
              <w:t>performing</w:t>
            </w:r>
            <w:r w:rsidRPr="00F84CA1">
              <w:rPr>
                <w:bCs/>
              </w:rPr>
              <w:t xml:space="preserve"> </w:t>
            </w:r>
            <w:r w:rsidRPr="00C23437">
              <w:rPr>
                <w:bCs/>
              </w:rPr>
              <w:t>duties</w:t>
            </w:r>
            <w:r w:rsidRPr="00F84CA1">
              <w:rPr>
                <w:bCs/>
              </w:rPr>
              <w:t xml:space="preserve"> </w:t>
            </w:r>
            <w:r w:rsidRPr="00C23437">
              <w:rPr>
                <w:bCs/>
              </w:rPr>
              <w:t>of</w:t>
            </w:r>
            <w:r w:rsidRPr="00F84CA1">
              <w:rPr>
                <w:bCs/>
              </w:rPr>
              <w:t xml:space="preserve"> </w:t>
            </w:r>
            <w:r w:rsidRPr="00C23437">
              <w:rPr>
                <w:bCs/>
              </w:rPr>
              <w:t>a</w:t>
            </w:r>
            <w:r w:rsidRPr="00F84CA1">
              <w:rPr>
                <w:bCs/>
              </w:rPr>
              <w:t xml:space="preserve"> </w:t>
            </w:r>
            <w:r w:rsidRPr="00C23437">
              <w:rPr>
                <w:bCs/>
              </w:rPr>
              <w:t>secretary</w:t>
            </w:r>
            <w:r w:rsidRPr="00F84CA1">
              <w:rPr>
                <w:bCs/>
              </w:rPr>
              <w:t xml:space="preserve"> </w:t>
            </w:r>
            <w:r w:rsidRPr="00C23437">
              <w:rPr>
                <w:bCs/>
              </w:rPr>
              <w:t>to</w:t>
            </w:r>
            <w:r w:rsidRPr="00F84CA1">
              <w:rPr>
                <w:bCs/>
              </w:rPr>
              <w:t xml:space="preserve"> </w:t>
            </w:r>
            <w:r w:rsidRPr="00C23437">
              <w:rPr>
                <w:bCs/>
              </w:rPr>
              <w:t>the</w:t>
            </w:r>
            <w:r w:rsidRPr="00F84CA1">
              <w:rPr>
                <w:bCs/>
              </w:rPr>
              <w:t xml:space="preserve"> </w:t>
            </w:r>
            <w:r w:rsidRPr="00C23437">
              <w:rPr>
                <w:bCs/>
              </w:rPr>
              <w:t>club</w:t>
            </w:r>
          </w:p>
          <w:p w:rsidR="00B23003" w:rsidRPr="00365D58" w:rsidRDefault="00034F48" w:rsidP="00E441D0">
            <w:pPr>
              <w:pStyle w:val="FormText"/>
            </w:pPr>
            <w:r w:rsidRPr="00365D58">
              <w:fldChar w:fldCharType="begin">
                <w:ffData>
                  <w:name w:val="Text57"/>
                  <w:enabled/>
                  <w:calcOnExit w:val="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c>
          <w:tcPr>
            <w:tcW w:w="719" w:type="pct"/>
            <w:tcBorders>
              <w:top w:val="single" w:sz="8" w:space="0" w:color="auto"/>
              <w:bottom w:val="single" w:sz="8" w:space="0" w:color="auto"/>
              <w:right w:val="single" w:sz="8" w:space="0" w:color="auto"/>
            </w:tcBorders>
          </w:tcPr>
          <w:p w:rsidR="00B23003" w:rsidRPr="00365D58" w:rsidRDefault="00B23003" w:rsidP="00E441D0">
            <w:pPr>
              <w:pStyle w:val="FormText"/>
              <w:rPr>
                <w:bCs/>
              </w:rPr>
            </w:pPr>
            <w:r w:rsidRPr="00C23437">
              <w:rPr>
                <w:bCs/>
              </w:rPr>
              <w:t>Post</w:t>
            </w:r>
            <w:r w:rsidRPr="00F84CA1">
              <w:rPr>
                <w:bCs/>
              </w:rPr>
              <w:t xml:space="preserve"> </w:t>
            </w:r>
            <w:r w:rsidRPr="00C23437">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B23003" w:rsidRPr="00365D58" w:rsidRDefault="00034F48" w:rsidP="00E441D0">
            <w:pPr>
              <w:pStyle w:val="FormText"/>
            </w:pPr>
            <w:r w:rsidRPr="00365D58">
              <w:fldChar w:fldCharType="begin">
                <w:ffData>
                  <w:name w:val=""/>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c>
          <w:tcPr>
            <w:tcW w:w="687" w:type="pct"/>
            <w:tcBorders>
              <w:top w:val="single" w:sz="8" w:space="0" w:color="auto"/>
              <w:left w:val="single" w:sz="8" w:space="0" w:color="auto"/>
              <w:bottom w:val="single" w:sz="8" w:space="0" w:color="auto"/>
              <w:right w:val="single" w:sz="8" w:space="0" w:color="auto"/>
            </w:tcBorders>
          </w:tcPr>
          <w:p w:rsidR="00B23003" w:rsidRPr="00365D58" w:rsidRDefault="00B23003" w:rsidP="00E441D0">
            <w:pPr>
              <w:pStyle w:val="FormText"/>
              <w:rPr>
                <w:bCs/>
              </w:rPr>
            </w:pPr>
            <w:r w:rsidRPr="00C23437">
              <w:rPr>
                <w:bCs/>
              </w:rPr>
              <w:t>Postcode</w:t>
            </w:r>
          </w:p>
        </w:tc>
        <w:tc>
          <w:tcPr>
            <w:tcW w:w="1080" w:type="pct"/>
            <w:tcBorders>
              <w:top w:val="single" w:sz="8" w:space="0" w:color="auto"/>
              <w:left w:val="single" w:sz="8" w:space="0" w:color="auto"/>
              <w:bottom w:val="single" w:sz="8" w:space="0" w:color="auto"/>
            </w:tcBorders>
          </w:tcPr>
          <w:p w:rsidR="00B23003" w:rsidRPr="00365D58" w:rsidRDefault="00034F48" w:rsidP="00E441D0">
            <w:pPr>
              <w:pStyle w:val="FormText"/>
            </w:pPr>
            <w:r w:rsidRPr="00365D58">
              <w:fldChar w:fldCharType="begin">
                <w:ffData>
                  <w:name w:val=""/>
                  <w:enabled/>
                  <w:calcOnExit w:val="0"/>
                  <w:textInput>
                    <w:maxLength w:val="12"/>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nil"/>
              <w:bottom w:val="single" w:sz="8" w:space="0" w:color="auto"/>
              <w:right w:val="single" w:sz="8" w:space="0" w:color="auto"/>
            </w:tcBorders>
          </w:tcPr>
          <w:p w:rsidR="00B23003" w:rsidRPr="00365D58" w:rsidRDefault="00B23003" w:rsidP="00E441D0">
            <w:pPr>
              <w:pStyle w:val="FormText"/>
              <w:rPr>
                <w:bCs/>
              </w:rPr>
            </w:pPr>
            <w:r w:rsidRPr="00C23437">
              <w:rPr>
                <w:bCs/>
              </w:rPr>
              <w:t>Daytime</w:t>
            </w:r>
            <w:r w:rsidRPr="00F84CA1">
              <w:rPr>
                <w:bCs/>
              </w:rPr>
              <w:t xml:space="preserve"> </w:t>
            </w:r>
            <w:r w:rsidRPr="00C23437">
              <w:rPr>
                <w:bCs/>
              </w:rPr>
              <w:t>contact</w:t>
            </w:r>
            <w:r w:rsidRPr="00F84CA1">
              <w:rPr>
                <w:bCs/>
              </w:rPr>
              <w:t xml:space="preserve"> </w:t>
            </w:r>
            <w:r w:rsidRPr="00C23437">
              <w:rPr>
                <w:bCs/>
              </w:rPr>
              <w:t>telephone</w:t>
            </w:r>
            <w:r w:rsidRPr="00F84CA1">
              <w:rPr>
                <w:bCs/>
              </w:rPr>
              <w:t xml:space="preserve"> </w:t>
            </w:r>
            <w:r w:rsidRPr="00C23437">
              <w:rPr>
                <w:bCs/>
              </w:rPr>
              <w:t>number</w:t>
            </w:r>
            <w:r w:rsidRPr="00F84CA1">
              <w:rPr>
                <w:bCs/>
              </w:rPr>
              <w:t xml:space="preserve"> </w:t>
            </w:r>
            <w:r w:rsidRPr="00C23437">
              <w:rPr>
                <w:bCs/>
              </w:rPr>
              <w:t>(if</w:t>
            </w:r>
            <w:r w:rsidRPr="00F84CA1">
              <w:rPr>
                <w:bCs/>
              </w:rPr>
              <w:t xml:space="preserve"> </w:t>
            </w:r>
            <w:r w:rsidRPr="00C23437">
              <w:rPr>
                <w:bCs/>
              </w:rPr>
              <w:t>any)</w:t>
            </w:r>
          </w:p>
        </w:tc>
        <w:tc>
          <w:tcPr>
            <w:tcW w:w="3340" w:type="pct"/>
            <w:gridSpan w:val="3"/>
            <w:tcBorders>
              <w:top w:val="nil"/>
              <w:left w:val="single" w:sz="8" w:space="0" w:color="auto"/>
              <w:bottom w:val="single" w:sz="8" w:space="0" w:color="auto"/>
            </w:tcBorders>
            <w:vAlign w:val="center"/>
          </w:tcPr>
          <w:p w:rsidR="00B23003" w:rsidRPr="00365D58" w:rsidRDefault="00034F48" w:rsidP="00E441D0">
            <w:pPr>
              <w:pStyle w:val="FormText"/>
            </w:pPr>
            <w:r w:rsidRPr="00365D58">
              <w:fldChar w:fldCharType="begin">
                <w:ffData>
                  <w:name w:val=""/>
                  <w:enabled/>
                  <w:calcOnExit w:val="0"/>
                  <w:textInput>
                    <w:maxLength w:val="2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single" w:sz="8" w:space="0" w:color="auto"/>
              <w:bottom w:val="single" w:sz="12" w:space="0" w:color="auto"/>
              <w:right w:val="single" w:sz="8" w:space="0" w:color="auto"/>
            </w:tcBorders>
          </w:tcPr>
          <w:p w:rsidR="00B23003" w:rsidRPr="00365D58" w:rsidRDefault="00B23003" w:rsidP="00E441D0">
            <w:pPr>
              <w:pStyle w:val="FormText"/>
              <w:rPr>
                <w:bCs/>
              </w:rPr>
            </w:pPr>
            <w:r w:rsidRPr="00C23437">
              <w:rPr>
                <w:bCs/>
              </w:rPr>
              <w:t>E-mail</w:t>
            </w:r>
            <w:r w:rsidRPr="00F84CA1">
              <w:rPr>
                <w:bCs/>
              </w:rPr>
              <w:t xml:space="preserve"> </w:t>
            </w:r>
            <w:r w:rsidRPr="00C23437">
              <w:rPr>
                <w:bCs/>
              </w:rPr>
              <w:t>address</w:t>
            </w:r>
            <w:r w:rsidRPr="00F84CA1">
              <w:rPr>
                <w:bCs/>
              </w:rPr>
              <w:t xml:space="preserve"> </w:t>
            </w:r>
            <w:r w:rsidRPr="00C23437">
              <w:rPr>
                <w:bCs/>
              </w:rPr>
              <w:t>(optional)</w:t>
            </w:r>
          </w:p>
        </w:tc>
        <w:tc>
          <w:tcPr>
            <w:tcW w:w="3340" w:type="pct"/>
            <w:gridSpan w:val="3"/>
            <w:tcBorders>
              <w:left w:val="single" w:sz="8" w:space="0" w:color="auto"/>
            </w:tcBorders>
          </w:tcPr>
          <w:p w:rsidR="00B23003" w:rsidRPr="00365D58" w:rsidRDefault="00034F48" w:rsidP="00E441D0">
            <w:pPr>
              <w:pStyle w:val="FormText"/>
            </w:pPr>
            <w:r w:rsidRPr="00365D58">
              <w:fldChar w:fldCharType="begin">
                <w:ffData>
                  <w:name w:val=""/>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bl>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B23003" w:rsidTr="00E441D0">
        <w:trPr>
          <w:cantSplit/>
          <w:trHeight w:val="420"/>
        </w:trPr>
        <w:tc>
          <w:tcPr>
            <w:tcW w:w="2225" w:type="pct"/>
            <w:tcBorders>
              <w:top w:val="single" w:sz="12" w:space="0" w:color="auto"/>
              <w:bottom w:val="single" w:sz="12" w:space="0" w:color="auto"/>
              <w:right w:val="single" w:sz="4" w:space="0" w:color="auto"/>
            </w:tcBorders>
            <w:vAlign w:val="center"/>
          </w:tcPr>
          <w:p w:rsidR="00B23003" w:rsidRDefault="00B23003" w:rsidP="00E441D0">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12" w:space="0" w:color="auto"/>
              <w:left w:val="single" w:sz="4" w:space="0" w:color="auto"/>
              <w:bottom w:val="single" w:sz="12" w:space="0" w:color="auto"/>
            </w:tcBorders>
            <w:vAlign w:val="center"/>
          </w:tcPr>
          <w:p w:rsidR="00B23003" w:rsidRDefault="00B23003" w:rsidP="00E441D0">
            <w:pPr>
              <w:pStyle w:val="FormText"/>
              <w:rPr>
                <w:b/>
                <w:bCs/>
              </w:rPr>
            </w:pPr>
            <w:r>
              <w:rPr>
                <w:b/>
                <w:bCs/>
              </w:rPr>
              <w:t>£</w:t>
            </w:r>
            <w:r w:rsidR="00034F48">
              <w:rPr>
                <w:b/>
                <w:bCs/>
              </w:rPr>
              <w:fldChar w:fldCharType="begin">
                <w:ffData>
                  <w:name w:val="Text79"/>
                  <w:enabled/>
                  <w:calcOnExit w:val="0"/>
                  <w:textInput>
                    <w:type w:val="number"/>
                    <w:maxLength w:val="15"/>
                  </w:textInput>
                </w:ffData>
              </w:fldChar>
            </w:r>
            <w:r>
              <w:rPr>
                <w:b/>
                <w:bCs/>
              </w:rPr>
              <w:instrText xml:space="preserve"> FORMTEXT </w:instrText>
            </w:r>
            <w:r w:rsidR="00034F48">
              <w:rPr>
                <w:b/>
                <w:bCs/>
              </w:rPr>
            </w:r>
            <w:r w:rsidR="00034F48">
              <w:rPr>
                <w:b/>
                <w:bCs/>
              </w:rPr>
              <w:fldChar w:fldCharType="separate"/>
            </w:r>
            <w:r>
              <w:rPr>
                <w:b/>
                <w:bCs/>
                <w:noProof/>
              </w:rPr>
              <w:t> </w:t>
            </w:r>
            <w:r>
              <w:rPr>
                <w:b/>
                <w:bCs/>
                <w:noProof/>
              </w:rPr>
              <w:t> </w:t>
            </w:r>
            <w:r>
              <w:rPr>
                <w:b/>
                <w:bCs/>
                <w:noProof/>
              </w:rPr>
              <w:t> </w:t>
            </w:r>
            <w:r>
              <w:rPr>
                <w:b/>
                <w:bCs/>
                <w:noProof/>
              </w:rPr>
              <w:t> </w:t>
            </w:r>
            <w:r>
              <w:rPr>
                <w:b/>
                <w:bCs/>
                <w:noProof/>
              </w:rPr>
              <w:t> </w:t>
            </w:r>
            <w:r w:rsidR="00034F48">
              <w:rPr>
                <w:b/>
                <w:bCs/>
              </w:rPr>
              <w:fldChar w:fldCharType="end"/>
            </w:r>
          </w:p>
        </w:tc>
      </w:tr>
    </w:tbl>
    <w:p w:rsidR="00B23003" w:rsidRDefault="00B23003" w:rsidP="00B23003">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428"/>
        <w:gridCol w:w="557"/>
        <w:gridCol w:w="592"/>
        <w:gridCol w:w="487"/>
        <w:gridCol w:w="472"/>
      </w:tblGrid>
      <w:tr w:rsidR="00B23003" w:rsidTr="00E441D0">
        <w:trPr>
          <w:trHeight w:val="288"/>
        </w:trPr>
        <w:tc>
          <w:tcPr>
            <w:tcW w:w="3790" w:type="pct"/>
          </w:tcPr>
          <w:p w:rsidR="00B23003" w:rsidRDefault="00B23003" w:rsidP="00E441D0">
            <w:pPr>
              <w:pStyle w:val="FormText"/>
            </w:pPr>
            <w:r>
              <w:lastRenderedPageBreak/>
              <w:t>Are</w:t>
            </w:r>
            <w:r w:rsidRPr="00F84CA1">
              <w:t xml:space="preserve"> </w:t>
            </w:r>
            <w:r>
              <w:t>the</w:t>
            </w:r>
            <w:r w:rsidRPr="00F84CA1">
              <w:t xml:space="preserve"> </w:t>
            </w:r>
            <w:r>
              <w:t>club</w:t>
            </w:r>
            <w:r w:rsidRPr="00F84CA1">
              <w:t xml:space="preserve"> </w:t>
            </w:r>
            <w:r>
              <w:t>premises</w:t>
            </w:r>
            <w:r w:rsidRPr="00F84CA1">
              <w:t xml:space="preserve"> </w:t>
            </w:r>
            <w:r>
              <w:t>occupied</w:t>
            </w:r>
            <w:r w:rsidRPr="00F84CA1">
              <w:t xml:space="preserve"> </w:t>
            </w:r>
            <w:r>
              <w:t>and</w:t>
            </w:r>
            <w:r w:rsidRPr="00F84CA1">
              <w:t xml:space="preserve"> </w:t>
            </w:r>
            <w:r>
              <w:t>habitually</w:t>
            </w:r>
            <w:r w:rsidRPr="00F84CA1">
              <w:t xml:space="preserve"> </w:t>
            </w:r>
            <w:r>
              <w:t>used</w:t>
            </w:r>
            <w:r w:rsidRPr="00F84CA1">
              <w:t xml:space="preserve"> </w:t>
            </w:r>
            <w:r>
              <w:t>by</w:t>
            </w:r>
            <w:r w:rsidRPr="00F84CA1">
              <w:t xml:space="preserve"> </w:t>
            </w:r>
            <w:r>
              <w:t>the</w:t>
            </w:r>
            <w:r w:rsidRPr="00F84CA1">
              <w:t xml:space="preserve"> </w:t>
            </w:r>
            <w:r>
              <w:t>club?</w:t>
            </w:r>
          </w:p>
        </w:tc>
        <w:tc>
          <w:tcPr>
            <w:tcW w:w="319" w:type="pct"/>
            <w:vAlign w:val="center"/>
          </w:tcPr>
          <w:p w:rsidR="00B23003" w:rsidRDefault="00B23003" w:rsidP="00E441D0">
            <w:pPr>
              <w:pStyle w:val="FormText"/>
            </w:pPr>
            <w:r>
              <w:t>Yes</w:t>
            </w:r>
          </w:p>
        </w:tc>
        <w:tc>
          <w:tcPr>
            <w:tcW w:w="371" w:type="pct"/>
            <w:vAlign w:val="center"/>
          </w:tcPr>
          <w:p w:rsidR="00B23003" w:rsidRDefault="00034F48" w:rsidP="00E441D0">
            <w:pPr>
              <w:pStyle w:val="FormText"/>
            </w:pPr>
            <w:r>
              <w:fldChar w:fldCharType="begin">
                <w:ffData>
                  <w:name w:val="Check38"/>
                  <w:enabled/>
                  <w:calcOnExit w:val="0"/>
                  <w:checkBox>
                    <w:sizeAuto/>
                    <w:default w:val="0"/>
                  </w:checkBox>
                </w:ffData>
              </w:fldChar>
            </w:r>
            <w:r w:rsidR="00B23003">
              <w:instrText xml:space="preserve"> FORMCHECKBOX </w:instrText>
            </w:r>
            <w:r w:rsidR="00D338E3">
              <w:fldChar w:fldCharType="separate"/>
            </w:r>
            <w:r>
              <w:fldChar w:fldCharType="end"/>
            </w:r>
          </w:p>
        </w:tc>
        <w:tc>
          <w:tcPr>
            <w:tcW w:w="268" w:type="pct"/>
            <w:vAlign w:val="center"/>
          </w:tcPr>
          <w:p w:rsidR="00B23003" w:rsidRDefault="00B23003" w:rsidP="00E441D0">
            <w:pPr>
              <w:pStyle w:val="FormText"/>
            </w:pPr>
            <w:r>
              <w:t>No</w:t>
            </w:r>
          </w:p>
        </w:tc>
        <w:tc>
          <w:tcPr>
            <w:tcW w:w="253" w:type="pct"/>
            <w:vAlign w:val="center"/>
          </w:tcPr>
          <w:p w:rsidR="00B23003" w:rsidRDefault="00034F48" w:rsidP="00E441D0">
            <w:pPr>
              <w:pStyle w:val="FormText"/>
            </w:pPr>
            <w:r>
              <w:fldChar w:fldCharType="begin">
                <w:ffData>
                  <w:name w:val="Check38"/>
                  <w:enabled/>
                  <w:calcOnExit w:val="0"/>
                  <w:checkBox>
                    <w:sizeAuto/>
                    <w:default w:val="0"/>
                  </w:checkBox>
                </w:ffData>
              </w:fldChar>
            </w:r>
            <w:r w:rsidR="00B23003">
              <w:instrText xml:space="preserve"> FORMCHECKBOX </w:instrText>
            </w:r>
            <w:r w:rsidR="00D338E3">
              <w:fldChar w:fldCharType="separate"/>
            </w:r>
            <w:r>
              <w:fldChar w:fldCharType="end"/>
            </w:r>
          </w:p>
        </w:tc>
      </w:tr>
    </w:tbl>
    <w:p w:rsidR="00B23003" w:rsidRDefault="00B23003" w:rsidP="00B23003">
      <w:pPr>
        <w:pStyle w:val="FormText"/>
      </w:pPr>
    </w:p>
    <w:p w:rsidR="00B23003" w:rsidRDefault="00B23003" w:rsidP="00B23003">
      <w:pPr>
        <w:pStyle w:val="FormText"/>
        <w:rPr>
          <w:b/>
          <w:bCs/>
        </w:rPr>
      </w:pPr>
      <w:r>
        <w:rPr>
          <w:b/>
          <w:bCs/>
        </w:rPr>
        <w:t>Part</w:t>
      </w:r>
      <w:r w:rsidRPr="00F84CA1">
        <w:rPr>
          <w:b/>
          <w:bCs/>
        </w:rPr>
        <w:t xml:space="preserve"> </w:t>
      </w:r>
      <w:r>
        <w:rPr>
          <w:b/>
          <w:bCs/>
        </w:rPr>
        <w:t>2</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B23003" w:rsidTr="00E441D0">
        <w:trPr>
          <w:cantSplit/>
          <w:trHeight w:val="834"/>
        </w:trPr>
        <w:tc>
          <w:tcPr>
            <w:tcW w:w="3543" w:type="pct"/>
            <w:vAlign w:val="center"/>
          </w:tcPr>
          <w:p w:rsidR="00B23003" w:rsidRDefault="00B23003" w:rsidP="00E441D0">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B23003" w:rsidTr="00E441D0">
              <w:trPr>
                <w:cantSplit/>
              </w:trPr>
              <w:tc>
                <w:tcPr>
                  <w:tcW w:w="568" w:type="dxa"/>
                  <w:gridSpan w:val="2"/>
                  <w:tcBorders>
                    <w:top w:val="single" w:sz="4" w:space="0" w:color="FFFFFF"/>
                    <w:left w:val="single" w:sz="4" w:space="0" w:color="FFFFFF"/>
                    <w:right w:val="single" w:sz="4" w:space="0" w:color="FFFFFF"/>
                  </w:tcBorders>
                </w:tcPr>
                <w:p w:rsidR="00B23003" w:rsidRDefault="00B23003" w:rsidP="00E441D0">
                  <w:pPr>
                    <w:pStyle w:val="FormText"/>
                  </w:pPr>
                  <w:r>
                    <w:t>DD</w:t>
                  </w:r>
                </w:p>
              </w:tc>
              <w:tc>
                <w:tcPr>
                  <w:tcW w:w="849" w:type="dxa"/>
                  <w:gridSpan w:val="3"/>
                  <w:tcBorders>
                    <w:top w:val="single" w:sz="4" w:space="0" w:color="FFFFFF"/>
                    <w:left w:val="single" w:sz="4" w:space="0" w:color="FFFFFF"/>
                    <w:right w:val="single" w:sz="4" w:space="0" w:color="FFFFFF"/>
                  </w:tcBorders>
                </w:tcPr>
                <w:p w:rsidR="00B23003" w:rsidRDefault="00B23003" w:rsidP="00E441D0">
                  <w:pPr>
                    <w:pStyle w:val="FormText"/>
                  </w:pPr>
                  <w:r>
                    <w:t>MM</w:t>
                  </w:r>
                </w:p>
              </w:tc>
              <w:tc>
                <w:tcPr>
                  <w:tcW w:w="851" w:type="dxa"/>
                  <w:gridSpan w:val="3"/>
                  <w:tcBorders>
                    <w:top w:val="single" w:sz="4" w:space="0" w:color="FFFFFF"/>
                    <w:left w:val="single" w:sz="4" w:space="0" w:color="FFFFFF"/>
                    <w:right w:val="single" w:sz="4" w:space="0" w:color="FFFFFF"/>
                  </w:tcBorders>
                </w:tcPr>
                <w:p w:rsidR="00B23003" w:rsidRDefault="00B23003" w:rsidP="00E441D0">
                  <w:pPr>
                    <w:pStyle w:val="FormText"/>
                  </w:pPr>
                  <w:r>
                    <w:t>YYYY</w:t>
                  </w:r>
                </w:p>
              </w:tc>
            </w:tr>
            <w:tr w:rsidR="00B23003" w:rsidTr="00E441D0">
              <w:tc>
                <w:tcPr>
                  <w:tcW w:w="285" w:type="dxa"/>
                  <w:noWrap/>
                  <w:tcFitText/>
                </w:tcPr>
                <w:p w:rsidR="00B23003" w:rsidRDefault="00034F48" w:rsidP="00E441D0">
                  <w:pPr>
                    <w:pStyle w:val="FormText"/>
                  </w:pPr>
                  <w:r w:rsidRPr="00F84CA1">
                    <w:fldChar w:fldCharType="begin">
                      <w:ffData>
                        <w:name w:val="Text84"/>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3"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2"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3"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4"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4"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2"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5"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r>
          </w:tbl>
          <w:p w:rsidR="00B23003" w:rsidRDefault="00B23003" w:rsidP="00E441D0">
            <w:pPr>
              <w:pStyle w:val="FormText"/>
            </w:pPr>
          </w:p>
        </w:tc>
      </w:tr>
      <w:tr w:rsidR="00B23003" w:rsidTr="00E441D0">
        <w:trPr>
          <w:cantSplit/>
          <w:trHeight w:val="834"/>
        </w:trPr>
        <w:tc>
          <w:tcPr>
            <w:tcW w:w="3543" w:type="pct"/>
            <w:vAlign w:val="center"/>
          </w:tcPr>
          <w:p w:rsidR="00B23003" w:rsidRDefault="00B23003" w:rsidP="00E441D0">
            <w:pPr>
              <w:pStyle w:val="FormText"/>
            </w:pPr>
            <w:r>
              <w:t>If</w:t>
            </w:r>
            <w:r w:rsidRPr="00F84CA1">
              <w:t xml:space="preserve"> </w:t>
            </w:r>
            <w:r>
              <w:t>you</w:t>
            </w:r>
            <w:r w:rsidRPr="00F84CA1">
              <w:t xml:space="preserve"> </w:t>
            </w:r>
            <w:r>
              <w:t>wish</w:t>
            </w:r>
            <w:r w:rsidRPr="00F84CA1">
              <w:t xml:space="preserve"> </w:t>
            </w:r>
            <w:r>
              <w:t>the</w:t>
            </w:r>
            <w:r w:rsidRPr="00F84CA1">
              <w:t xml:space="preserve"> </w:t>
            </w:r>
            <w:r>
              <w:t>certificate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B23003" w:rsidTr="00E441D0">
              <w:trPr>
                <w:cantSplit/>
              </w:trPr>
              <w:tc>
                <w:tcPr>
                  <w:tcW w:w="568" w:type="dxa"/>
                  <w:gridSpan w:val="2"/>
                  <w:tcBorders>
                    <w:top w:val="single" w:sz="4" w:space="0" w:color="FFFFFF"/>
                    <w:left w:val="single" w:sz="4" w:space="0" w:color="FFFFFF"/>
                    <w:right w:val="single" w:sz="4" w:space="0" w:color="FFFFFF"/>
                  </w:tcBorders>
                </w:tcPr>
                <w:p w:rsidR="00B23003" w:rsidRDefault="00B23003" w:rsidP="00E441D0">
                  <w:pPr>
                    <w:pStyle w:val="FormText"/>
                  </w:pPr>
                  <w:r>
                    <w:t>DD</w:t>
                  </w:r>
                </w:p>
              </w:tc>
              <w:tc>
                <w:tcPr>
                  <w:tcW w:w="849" w:type="dxa"/>
                  <w:gridSpan w:val="3"/>
                  <w:tcBorders>
                    <w:top w:val="single" w:sz="4" w:space="0" w:color="FFFFFF"/>
                    <w:left w:val="single" w:sz="4" w:space="0" w:color="FFFFFF"/>
                    <w:right w:val="single" w:sz="4" w:space="0" w:color="FFFFFF"/>
                  </w:tcBorders>
                </w:tcPr>
                <w:p w:rsidR="00B23003" w:rsidRDefault="00B23003" w:rsidP="00E441D0">
                  <w:pPr>
                    <w:pStyle w:val="FormText"/>
                  </w:pPr>
                  <w:r>
                    <w:t>MM</w:t>
                  </w:r>
                </w:p>
              </w:tc>
              <w:tc>
                <w:tcPr>
                  <w:tcW w:w="851" w:type="dxa"/>
                  <w:gridSpan w:val="3"/>
                  <w:tcBorders>
                    <w:top w:val="single" w:sz="4" w:space="0" w:color="FFFFFF"/>
                    <w:left w:val="single" w:sz="4" w:space="0" w:color="FFFFFF"/>
                    <w:right w:val="single" w:sz="4" w:space="0" w:color="FFFFFF"/>
                  </w:tcBorders>
                </w:tcPr>
                <w:p w:rsidR="00B23003" w:rsidRDefault="00B23003" w:rsidP="00E441D0">
                  <w:pPr>
                    <w:pStyle w:val="FormText"/>
                  </w:pPr>
                  <w:r>
                    <w:t>YYYY</w:t>
                  </w:r>
                </w:p>
              </w:tc>
            </w:tr>
            <w:tr w:rsidR="00B23003" w:rsidTr="00E441D0">
              <w:tc>
                <w:tcPr>
                  <w:tcW w:w="285" w:type="dxa"/>
                  <w:noWrap/>
                  <w:tcFitText/>
                </w:tcPr>
                <w:p w:rsidR="00B23003" w:rsidRDefault="00034F48" w:rsidP="00E441D0">
                  <w:pPr>
                    <w:pStyle w:val="FormText"/>
                  </w:pPr>
                  <w:r w:rsidRPr="00F84CA1">
                    <w:fldChar w:fldCharType="begin">
                      <w:ffData>
                        <w:name w:val="Text84"/>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3"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2"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3"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4"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4"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2"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5"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r>
          </w:tbl>
          <w:p w:rsidR="00B23003" w:rsidRDefault="00B23003" w:rsidP="00E441D0">
            <w:pPr>
              <w:pStyle w:val="FormText"/>
            </w:pPr>
          </w:p>
        </w:tc>
      </w:tr>
    </w:tbl>
    <w:p w:rsidR="00B23003" w:rsidRDefault="00B23003" w:rsidP="00B23003">
      <w:pPr>
        <w:pStyle w:val="FormText"/>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459"/>
      </w:tblGrid>
      <w:tr w:rsidR="00B23003" w:rsidTr="00E441D0">
        <w:trPr>
          <w:trHeight w:val="2999"/>
        </w:trPr>
        <w:tc>
          <w:tcPr>
            <w:tcW w:w="5000" w:type="pc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rPr>
                <w:b/>
                <w:bCs/>
              </w:rPr>
            </w:pPr>
            <w:r>
              <w:rPr>
                <w:b/>
                <w:bCs/>
              </w:rPr>
              <w:t>General</w:t>
            </w:r>
            <w:r w:rsidRPr="00F84CA1">
              <w:rPr>
                <w:b/>
                <w:bCs/>
              </w:rPr>
              <w:t xml:space="preserve"> </w:t>
            </w:r>
            <w:r>
              <w:rPr>
                <w:b/>
                <w:bCs/>
              </w:rPr>
              <w:t>description</w:t>
            </w:r>
            <w:r w:rsidRPr="00F84CA1">
              <w:rPr>
                <w:b/>
                <w:bCs/>
              </w:rPr>
              <w:t xml:space="preserve"> </w:t>
            </w:r>
            <w:r>
              <w:rPr>
                <w:b/>
                <w:bCs/>
              </w:rPr>
              <w:t>of</w:t>
            </w:r>
            <w:r w:rsidRPr="00F84CA1">
              <w:rPr>
                <w:b/>
                <w:bCs/>
              </w:rPr>
              <w:t xml:space="preserve"> </w:t>
            </w:r>
            <w:r>
              <w:rPr>
                <w:b/>
                <w:bCs/>
              </w:rPr>
              <w:t>club</w:t>
            </w:r>
            <w:r w:rsidRPr="00F84CA1">
              <w:rPr>
                <w:b/>
                <w:bCs/>
              </w:rPr>
              <w:t xml:space="preserve"> </w:t>
            </w:r>
            <w:r>
              <w:rPr>
                <w:b/>
                <w:bCs/>
              </w:rPr>
              <w:t>(please</w:t>
            </w:r>
            <w:r w:rsidRPr="00F84CA1">
              <w:rPr>
                <w:b/>
                <w:bCs/>
              </w:rPr>
              <w:t xml:space="preserve"> </w:t>
            </w:r>
            <w:r>
              <w:rPr>
                <w:b/>
                <w:bCs/>
              </w:rPr>
              <w:t>read</w:t>
            </w:r>
            <w:r w:rsidRPr="00F84CA1">
              <w:rPr>
                <w:b/>
                <w:bCs/>
              </w:rPr>
              <w:t xml:space="preserve"> </w:t>
            </w:r>
            <w:r>
              <w:rPr>
                <w:b/>
                <w:bCs/>
              </w:rPr>
              <w:t>guidance</w:t>
            </w:r>
            <w:r w:rsidRPr="00F84CA1">
              <w:rPr>
                <w:b/>
                <w:bCs/>
              </w:rPr>
              <w:t xml:space="preserve"> </w:t>
            </w:r>
            <w:r>
              <w:rPr>
                <w:b/>
                <w:bCs/>
              </w:rPr>
              <w:t>note</w:t>
            </w:r>
            <w:r w:rsidRPr="00F84CA1">
              <w:rPr>
                <w:b/>
                <w:bCs/>
              </w:rPr>
              <w:t xml:space="preserve"> </w:t>
            </w:r>
            <w:r>
              <w:rPr>
                <w:b/>
                <w:bCs/>
              </w:rPr>
              <w:t>1)</w:t>
            </w:r>
          </w:p>
          <w:p w:rsidR="00B23003" w:rsidRDefault="00034F48" w:rsidP="00E441D0">
            <w:pPr>
              <w:pStyle w:val="FormText"/>
            </w:pPr>
            <w:r>
              <w:fldChar w:fldCharType="begin">
                <w:ffData>
                  <w:name w:val="Text3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502"/>
        <w:gridCol w:w="2948"/>
      </w:tblGrid>
      <w:tr w:rsidR="00B23003" w:rsidTr="00E441D0">
        <w:tc>
          <w:tcPr>
            <w:tcW w:w="3557" w:type="pct"/>
          </w:tcPr>
          <w:p w:rsidR="00B23003" w:rsidRDefault="00B23003" w:rsidP="00E441D0">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794"/>
            </w:tblGrid>
            <w:tr w:rsidR="00B23003" w:rsidTr="00E441D0">
              <w:tc>
                <w:tcPr>
                  <w:tcW w:w="2794" w:type="dxa"/>
                </w:tcPr>
                <w:p w:rsidR="00B23003" w:rsidRDefault="00034F48" w:rsidP="00E441D0">
                  <w:pPr>
                    <w:pStyle w:val="FormText"/>
                  </w:pPr>
                  <w:r>
                    <w:fldChar w:fldCharType="begin">
                      <w:ffData>
                        <w:name w:val=""/>
                        <w:enabled/>
                        <w:calcOnExit w:val="0"/>
                        <w:textInput>
                          <w:type w:val="number"/>
                          <w:maxLength w:val="15"/>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E441D0">
            <w:pPr>
              <w:pStyle w:val="FormText"/>
            </w:pPr>
          </w:p>
        </w:tc>
      </w:tr>
    </w:tbl>
    <w:p w:rsidR="00B23003" w:rsidRDefault="00B23003" w:rsidP="00B23003">
      <w:pPr>
        <w:pStyle w:val="FormText"/>
      </w:pPr>
    </w:p>
    <w:p w:rsidR="00B23003" w:rsidRDefault="00B23003" w:rsidP="00B23003">
      <w:pPr>
        <w:pStyle w:val="FormText"/>
      </w:pPr>
      <w:r>
        <w:t>What</w:t>
      </w:r>
      <w:r w:rsidRPr="00F84CA1">
        <w:t xml:space="preserve"> </w:t>
      </w:r>
      <w:r>
        <w:t>qualifying</w:t>
      </w:r>
      <w:r w:rsidRPr="00F84CA1">
        <w:t xml:space="preserve"> </w:t>
      </w:r>
      <w:r>
        <w:t>club</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conduct</w:t>
      </w:r>
      <w:r w:rsidRPr="00F84CA1">
        <w:t xml:space="preserve"> </w:t>
      </w:r>
      <w:r>
        <w:t>on</w:t>
      </w:r>
      <w:r w:rsidRPr="00F84CA1">
        <w:t xml:space="preserve"> </w:t>
      </w:r>
      <w:r>
        <w:t>the</w:t>
      </w:r>
      <w:r w:rsidRPr="00F84CA1">
        <w:t xml:space="preserve"> </w:t>
      </w:r>
      <w:r>
        <w:t>club</w:t>
      </w:r>
      <w:r w:rsidRPr="00F84CA1">
        <w:t xml:space="preserve"> </w:t>
      </w:r>
      <w:r>
        <w:t>premises?</w:t>
      </w:r>
    </w:p>
    <w:p w:rsidR="00B23003" w:rsidRDefault="00B23003" w:rsidP="00B23003">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6136"/>
        <w:gridCol w:w="1437"/>
        <w:gridCol w:w="493"/>
      </w:tblGrid>
      <w:tr w:rsidR="00B23003" w:rsidTr="00E441D0">
        <w:trPr>
          <w:trHeight w:val="432"/>
        </w:trPr>
        <w:tc>
          <w:tcPr>
            <w:tcW w:w="3869" w:type="pct"/>
            <w:gridSpan w:val="2"/>
            <w:vAlign w:val="center"/>
          </w:tcPr>
          <w:p w:rsidR="00B23003" w:rsidRDefault="00B23003" w:rsidP="00E441D0">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rsidR="00B23003" w:rsidRDefault="00B23003" w:rsidP="00E441D0">
            <w:pPr>
              <w:pStyle w:val="FormText"/>
              <w:rPr>
                <w:rFonts w:cs="Arial"/>
                <w:b/>
                <w:bCs/>
              </w:rPr>
            </w:pPr>
            <w:r>
              <w:rPr>
                <w:b/>
                <w:bCs/>
              </w:rPr>
              <w:t>Please</w:t>
            </w:r>
            <w:r w:rsidRPr="00F84CA1">
              <w:rPr>
                <w:b/>
                <w:bCs/>
              </w:rPr>
              <w:t xml:space="preserve"> </w:t>
            </w:r>
            <w:r>
              <w:rPr>
                <w:b/>
                <w:bCs/>
              </w:rPr>
              <w:t>tick</w:t>
            </w:r>
            <w:r w:rsidRPr="00F84CA1">
              <w:rPr>
                <w:b/>
                <w:bCs/>
              </w:rPr>
              <w:t xml:space="preserve"> </w:t>
            </w:r>
            <w:r>
              <w:rPr>
                <w:b/>
                <w:bCs/>
              </w:rPr>
              <w:t>all</w:t>
            </w:r>
            <w:r w:rsidRPr="00F84CA1">
              <w:rPr>
                <w:b/>
                <w:bCs/>
              </w:rPr>
              <w:t xml:space="preserve"> </w:t>
            </w:r>
            <w:r>
              <w:rPr>
                <w:b/>
                <w:bCs/>
              </w:rPr>
              <w:t>that</w:t>
            </w:r>
            <w:r w:rsidRPr="00F84CA1">
              <w:rPr>
                <w:b/>
                <w:bCs/>
              </w:rPr>
              <w:t xml:space="preserve"> </w:t>
            </w:r>
            <w:r>
              <w:rPr>
                <w:b/>
                <w:bCs/>
              </w:rPr>
              <w:t>apply</w:t>
            </w:r>
            <w:r w:rsidRPr="00F84CA1">
              <w:rPr>
                <w:b/>
                <w:bCs/>
              </w:rPr>
              <w:t xml:space="preserve"> </w:t>
            </w:r>
          </w:p>
        </w:tc>
      </w:tr>
      <w:tr w:rsidR="00B23003" w:rsidTr="00E441D0">
        <w:trPr>
          <w:trHeight w:val="432"/>
        </w:trPr>
        <w:tc>
          <w:tcPr>
            <w:tcW w:w="275" w:type="pct"/>
            <w:vAlign w:val="center"/>
          </w:tcPr>
          <w:p w:rsidR="00B23003" w:rsidRDefault="00B23003" w:rsidP="00E441D0">
            <w:pPr>
              <w:pStyle w:val="FormText"/>
            </w:pPr>
            <w:r>
              <w:t>a)</w:t>
            </w:r>
          </w:p>
        </w:tc>
        <w:tc>
          <w:tcPr>
            <w:tcW w:w="4436" w:type="pct"/>
            <w:gridSpan w:val="2"/>
            <w:vAlign w:val="center"/>
          </w:tcPr>
          <w:p w:rsidR="00B23003" w:rsidRDefault="00B23003" w:rsidP="00E441D0">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rsidR="00B23003" w:rsidRDefault="00034F48" w:rsidP="00E441D0">
            <w:pPr>
              <w:pStyle w:val="FormText"/>
            </w:pPr>
            <w:r>
              <w:fldChar w:fldCharType="begin">
                <w:ffData>
                  <w:name w:val="Check39"/>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b)</w:t>
            </w:r>
          </w:p>
        </w:tc>
        <w:tc>
          <w:tcPr>
            <w:tcW w:w="4436" w:type="pct"/>
            <w:gridSpan w:val="2"/>
            <w:vAlign w:val="center"/>
          </w:tcPr>
          <w:p w:rsidR="00B23003" w:rsidRDefault="00B23003" w:rsidP="00E441D0">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rsidR="00B23003" w:rsidRDefault="00034F48" w:rsidP="00E441D0">
            <w:pPr>
              <w:pStyle w:val="FormText"/>
            </w:pPr>
            <w:r>
              <w:fldChar w:fldCharType="begin">
                <w:ffData>
                  <w:name w:val="Check40"/>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c)</w:t>
            </w:r>
          </w:p>
        </w:tc>
        <w:tc>
          <w:tcPr>
            <w:tcW w:w="4436" w:type="pct"/>
            <w:gridSpan w:val="2"/>
            <w:vAlign w:val="center"/>
          </w:tcPr>
          <w:p w:rsidR="00B23003" w:rsidRDefault="00B23003" w:rsidP="00E441D0">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rsidR="00B23003" w:rsidRDefault="00034F48" w:rsidP="00E441D0">
            <w:pPr>
              <w:pStyle w:val="FormText"/>
            </w:pPr>
            <w:r>
              <w:fldChar w:fldCharType="begin">
                <w:ffData>
                  <w:name w:val="Check41"/>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d)</w:t>
            </w:r>
          </w:p>
        </w:tc>
        <w:tc>
          <w:tcPr>
            <w:tcW w:w="4436" w:type="pct"/>
            <w:gridSpan w:val="2"/>
            <w:vAlign w:val="center"/>
          </w:tcPr>
          <w:p w:rsidR="00B23003" w:rsidRDefault="00B23003" w:rsidP="00E441D0">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rsidR="00B23003" w:rsidRDefault="00034F48" w:rsidP="00E441D0">
            <w:pPr>
              <w:pStyle w:val="FormText"/>
            </w:pPr>
            <w:r>
              <w:fldChar w:fldCharType="begin">
                <w:ffData>
                  <w:name w:val="Check42"/>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e)</w:t>
            </w:r>
          </w:p>
        </w:tc>
        <w:tc>
          <w:tcPr>
            <w:tcW w:w="4436" w:type="pct"/>
            <w:gridSpan w:val="2"/>
            <w:vAlign w:val="center"/>
          </w:tcPr>
          <w:p w:rsidR="00B23003" w:rsidRDefault="00B23003" w:rsidP="00E441D0">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rsidR="00B23003" w:rsidRDefault="00034F48" w:rsidP="00E441D0">
            <w:pPr>
              <w:pStyle w:val="FormText"/>
            </w:pPr>
            <w:r>
              <w:fldChar w:fldCharType="begin">
                <w:ffData>
                  <w:name w:val="Check43"/>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f)</w:t>
            </w:r>
          </w:p>
        </w:tc>
        <w:tc>
          <w:tcPr>
            <w:tcW w:w="4436" w:type="pct"/>
            <w:gridSpan w:val="2"/>
            <w:vAlign w:val="center"/>
          </w:tcPr>
          <w:p w:rsidR="00B23003" w:rsidRDefault="00B23003" w:rsidP="00E441D0">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rsidR="00B23003" w:rsidRDefault="00034F48" w:rsidP="00E441D0">
            <w:pPr>
              <w:pStyle w:val="FormText"/>
            </w:pPr>
            <w:r>
              <w:fldChar w:fldCharType="begin">
                <w:ffData>
                  <w:name w:val="Check44"/>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g)</w:t>
            </w:r>
          </w:p>
        </w:tc>
        <w:tc>
          <w:tcPr>
            <w:tcW w:w="4436" w:type="pct"/>
            <w:gridSpan w:val="2"/>
            <w:vAlign w:val="center"/>
          </w:tcPr>
          <w:p w:rsidR="00B23003" w:rsidRDefault="00B23003" w:rsidP="00E441D0">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rsidR="00B23003" w:rsidRDefault="00034F48" w:rsidP="00E441D0">
            <w:pPr>
              <w:pStyle w:val="FormText"/>
            </w:pPr>
            <w:r>
              <w:fldChar w:fldCharType="begin">
                <w:ffData>
                  <w:name w:val="Check45"/>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rPr>
          <w:trHeight w:val="573"/>
        </w:trPr>
        <w:tc>
          <w:tcPr>
            <w:tcW w:w="275" w:type="pct"/>
            <w:vAlign w:val="center"/>
          </w:tcPr>
          <w:p w:rsidR="00B23003" w:rsidRDefault="00B23003" w:rsidP="00E441D0">
            <w:pPr>
              <w:pStyle w:val="FormText"/>
            </w:pPr>
            <w:r>
              <w:t>h)</w:t>
            </w:r>
          </w:p>
        </w:tc>
        <w:tc>
          <w:tcPr>
            <w:tcW w:w="4436" w:type="pct"/>
            <w:gridSpan w:val="2"/>
            <w:vAlign w:val="center"/>
          </w:tcPr>
          <w:p w:rsidR="00B23003" w:rsidRDefault="00B23003" w:rsidP="00E441D0">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rsidR="00B23003" w:rsidRDefault="00034F48" w:rsidP="00E441D0">
            <w:pPr>
              <w:pStyle w:val="FormText"/>
            </w:pPr>
            <w:r>
              <w:fldChar w:fldCharType="begin">
                <w:ffData>
                  <w:name w:val="Check46"/>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rPr>
          <w:cantSplit/>
          <w:trHeight w:val="576"/>
        </w:trPr>
        <w:tc>
          <w:tcPr>
            <w:tcW w:w="4711" w:type="pct"/>
            <w:gridSpan w:val="3"/>
            <w:vAlign w:val="center"/>
          </w:tcPr>
          <w:p w:rsidR="00B23003" w:rsidRDefault="00B23003" w:rsidP="00E441D0">
            <w:pPr>
              <w:pStyle w:val="FormText"/>
              <w:rPr>
                <w:rFonts w:cs="Arial"/>
                <w:b/>
                <w:bCs/>
                <w:u w:val="single"/>
              </w:rPr>
            </w:pPr>
            <w:r>
              <w:rPr>
                <w:rFonts w:cs="Arial"/>
                <w:b/>
                <w:bCs/>
              </w:rPr>
              <w:t>The</w:t>
            </w:r>
            <w:r w:rsidRPr="00F84CA1">
              <w:rPr>
                <w:rFonts w:cs="Arial"/>
                <w:b/>
                <w:bCs/>
              </w:rPr>
              <w:t xml:space="preserve"> </w:t>
            </w: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r w:rsidRPr="00F84CA1">
              <w:rPr>
                <w:rFonts w:cs="Arial"/>
                <w:b/>
                <w:bCs/>
              </w:rPr>
              <w:t xml:space="preserve"> </w:t>
            </w:r>
            <w:r>
              <w:rPr>
                <w:rFonts w:cs="Arial"/>
                <w:b/>
                <w:bCs/>
              </w:rPr>
              <w:t>by</w:t>
            </w:r>
            <w:r w:rsidRPr="00F84CA1">
              <w:rPr>
                <w:rFonts w:cs="Arial"/>
                <w:b/>
                <w:bCs/>
              </w:rPr>
              <w:t xml:space="preserve"> </w:t>
            </w:r>
            <w:r>
              <w:rPr>
                <w:rFonts w:cs="Arial"/>
                <w:b/>
                <w:bCs/>
              </w:rPr>
              <w:t>or</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club</w:t>
            </w:r>
            <w:r w:rsidRPr="00F84CA1">
              <w:rPr>
                <w:rFonts w:cs="Arial"/>
                <w:b/>
                <w:bCs/>
              </w:rPr>
              <w:t xml:space="preserve"> </w:t>
            </w:r>
            <w:r>
              <w:rPr>
                <w:rFonts w:cs="Arial"/>
                <w:b/>
                <w:bCs/>
              </w:rPr>
              <w:t>to,</w:t>
            </w:r>
            <w:r w:rsidRPr="00F84CA1">
              <w:rPr>
                <w:rFonts w:cs="Arial"/>
                <w:b/>
                <w:bCs/>
              </w:rPr>
              <w:t xml:space="preserve"> </w:t>
            </w:r>
            <w:r>
              <w:rPr>
                <w:rFonts w:cs="Arial"/>
                <w:b/>
                <w:bCs/>
              </w:rPr>
              <w:t>or</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order</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member</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p>
        </w:tc>
        <w:tc>
          <w:tcPr>
            <w:tcW w:w="289" w:type="pct"/>
            <w:vAlign w:val="center"/>
          </w:tcPr>
          <w:p w:rsidR="00B23003" w:rsidRDefault="00034F48" w:rsidP="00E441D0">
            <w:pPr>
              <w:pStyle w:val="FormText"/>
            </w:pPr>
            <w:r>
              <w:fldChar w:fldCharType="begin">
                <w:ffData>
                  <w:name w:val="Check51"/>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rPr>
          <w:cantSplit/>
          <w:trHeight w:val="576"/>
        </w:trPr>
        <w:tc>
          <w:tcPr>
            <w:tcW w:w="4711" w:type="pct"/>
            <w:gridSpan w:val="3"/>
            <w:vAlign w:val="center"/>
          </w:tcPr>
          <w:p w:rsidR="00B23003" w:rsidRDefault="00B23003" w:rsidP="00E441D0">
            <w:pPr>
              <w:pStyle w:val="FormText"/>
              <w:rPr>
                <w:rFonts w:cs="Arial"/>
                <w:b/>
                <w:bCs/>
                <w:u w:val="single"/>
              </w:rPr>
            </w:pPr>
            <w:r>
              <w:rPr>
                <w:rFonts w:cs="Arial"/>
                <w:b/>
                <w:bCs/>
              </w:rPr>
              <w:t>The</w:t>
            </w:r>
            <w:r w:rsidRPr="00F84CA1">
              <w:rPr>
                <w:rFonts w:cs="Arial"/>
                <w:b/>
                <w:bCs/>
              </w:rPr>
              <w:t xml:space="preserve"> </w:t>
            </w:r>
            <w:r>
              <w:rPr>
                <w:rFonts w:cs="Arial"/>
                <w:b/>
                <w:bCs/>
              </w:rPr>
              <w:t>sale</w:t>
            </w:r>
            <w:r w:rsidRPr="00F84CA1">
              <w:rPr>
                <w:rFonts w:cs="Arial"/>
                <w:b/>
                <w:bCs/>
              </w:rPr>
              <w:t xml:space="preserve"> </w:t>
            </w:r>
            <w:r>
              <w:rPr>
                <w:rFonts w:cs="Arial"/>
                <w:b/>
                <w:bCs/>
              </w:rPr>
              <w:t>by</w:t>
            </w:r>
            <w:r w:rsidRPr="00F84CA1">
              <w:rPr>
                <w:rFonts w:cs="Arial"/>
                <w:b/>
                <w:bCs/>
              </w:rPr>
              <w:t xml:space="preserve"> </w:t>
            </w:r>
            <w:r>
              <w:rPr>
                <w:rFonts w:cs="Arial"/>
                <w:b/>
                <w:bCs/>
              </w:rPr>
              <w:t>retail</w:t>
            </w:r>
            <w:r w:rsidRPr="00F84CA1">
              <w:rPr>
                <w:rFonts w:cs="Arial"/>
                <w:b/>
                <w:bCs/>
              </w:rPr>
              <w:t xml:space="preserve"> </w:t>
            </w:r>
            <w:r>
              <w:rPr>
                <w:rFonts w:cs="Arial"/>
                <w:b/>
                <w:bCs/>
              </w:rPr>
              <w:t>of</w:t>
            </w:r>
            <w:r w:rsidRPr="00F84CA1">
              <w:rPr>
                <w:rFonts w:cs="Arial"/>
                <w:b/>
                <w:bCs/>
              </w:rPr>
              <w:t xml:space="preserve"> </w:t>
            </w:r>
            <w:r>
              <w:rPr>
                <w:rFonts w:cs="Arial"/>
                <w:b/>
                <w:bCs/>
              </w:rPr>
              <w:t>alcohol</w:t>
            </w:r>
            <w:r w:rsidRPr="00F84CA1">
              <w:rPr>
                <w:rFonts w:cs="Arial"/>
                <w:b/>
                <w:bCs/>
              </w:rPr>
              <w:t xml:space="preserve"> </w:t>
            </w:r>
            <w:r>
              <w:rPr>
                <w:rFonts w:cs="Arial"/>
                <w:b/>
                <w:bCs/>
              </w:rPr>
              <w:t>by</w:t>
            </w:r>
            <w:r w:rsidRPr="00F84CA1">
              <w:rPr>
                <w:rFonts w:cs="Arial"/>
                <w:b/>
                <w:bCs/>
              </w:rPr>
              <w:t xml:space="preserve"> </w:t>
            </w:r>
            <w:r>
              <w:rPr>
                <w:rFonts w:cs="Arial"/>
                <w:b/>
                <w:bCs/>
              </w:rPr>
              <w:t>or</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club</w:t>
            </w:r>
            <w:r w:rsidRPr="00F84CA1">
              <w:rPr>
                <w:rFonts w:cs="Arial"/>
                <w:b/>
                <w:bCs/>
              </w:rPr>
              <w:t xml:space="preserve"> </w:t>
            </w:r>
            <w:r>
              <w:rPr>
                <w:rFonts w:cs="Arial"/>
                <w:b/>
                <w:bCs/>
              </w:rPr>
              <w:t>to</w:t>
            </w:r>
            <w:r w:rsidRPr="00F84CA1">
              <w:rPr>
                <w:rFonts w:cs="Arial"/>
                <w:b/>
                <w:bCs/>
              </w:rPr>
              <w:t xml:space="preserve"> </w:t>
            </w:r>
            <w:r>
              <w:rPr>
                <w:rFonts w:cs="Arial"/>
                <w:b/>
                <w:bCs/>
              </w:rPr>
              <w:t>a</w:t>
            </w:r>
            <w:r w:rsidRPr="00F84CA1">
              <w:rPr>
                <w:rFonts w:cs="Arial"/>
                <w:b/>
                <w:bCs/>
              </w:rPr>
              <w:t xml:space="preserve"> </w:t>
            </w:r>
            <w:r>
              <w:rPr>
                <w:rFonts w:cs="Arial"/>
                <w:b/>
                <w:bCs/>
              </w:rPr>
              <w:t>guest</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member</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b/>
                <w:bCs/>
              </w:rPr>
              <w:t>for</w:t>
            </w:r>
            <w:r w:rsidRPr="00F84CA1">
              <w:rPr>
                <w:rFonts w:cs="Arial"/>
                <w:b/>
                <w:bCs/>
              </w:rPr>
              <w:t xml:space="preserve"> </w:t>
            </w:r>
            <w:r>
              <w:rPr>
                <w:rFonts w:cs="Arial"/>
                <w:b/>
                <w:bCs/>
              </w:rPr>
              <w:t>consumption</w:t>
            </w:r>
            <w:r w:rsidRPr="00F84CA1">
              <w:rPr>
                <w:rFonts w:cs="Arial"/>
                <w:b/>
                <w:bCs/>
              </w:rPr>
              <w:t xml:space="preserve"> </w:t>
            </w:r>
            <w:r>
              <w:rPr>
                <w:rFonts w:cs="Arial"/>
                <w:b/>
                <w:bCs/>
              </w:rPr>
              <w:t>on</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where</w:t>
            </w:r>
            <w:r w:rsidRPr="00F84CA1">
              <w:rPr>
                <w:rFonts w:cs="Arial"/>
                <w:b/>
                <w:bCs/>
              </w:rPr>
              <w:t xml:space="preserve"> </w:t>
            </w:r>
            <w:r>
              <w:rPr>
                <w:rFonts w:cs="Arial"/>
                <w:b/>
                <w:bCs/>
              </w:rPr>
              <w:t>the</w:t>
            </w:r>
            <w:r w:rsidRPr="00F84CA1">
              <w:rPr>
                <w:rFonts w:cs="Arial"/>
                <w:b/>
                <w:bCs/>
              </w:rPr>
              <w:t xml:space="preserve"> </w:t>
            </w:r>
            <w:r>
              <w:rPr>
                <w:rFonts w:cs="Arial"/>
                <w:b/>
                <w:bCs/>
              </w:rPr>
              <w:t>sale</w:t>
            </w:r>
            <w:r w:rsidRPr="00F84CA1">
              <w:rPr>
                <w:rFonts w:cs="Arial"/>
                <w:b/>
                <w:bCs/>
              </w:rPr>
              <w:t xml:space="preserve"> </w:t>
            </w:r>
            <w:r>
              <w:rPr>
                <w:rFonts w:cs="Arial"/>
                <w:b/>
                <w:bCs/>
              </w:rPr>
              <w:t>takes</w:t>
            </w:r>
            <w:r w:rsidRPr="00F84CA1">
              <w:rPr>
                <w:rFonts w:cs="Arial"/>
                <w:b/>
                <w:bCs/>
              </w:rPr>
              <w:t xml:space="preserve"> </w:t>
            </w:r>
            <w:r>
              <w:rPr>
                <w:rFonts w:cs="Arial"/>
                <w:b/>
                <w:bCs/>
              </w:rPr>
              <w:t>place</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sidRPr="00C23437">
              <w:rPr>
                <w:rFonts w:cs="Arial"/>
                <w:b/>
              </w:rPr>
              <w:t>J</w:t>
            </w:r>
          </w:p>
        </w:tc>
        <w:tc>
          <w:tcPr>
            <w:tcW w:w="289" w:type="pct"/>
            <w:vAlign w:val="center"/>
          </w:tcPr>
          <w:p w:rsidR="00B23003" w:rsidRDefault="00034F48" w:rsidP="00E441D0">
            <w:pPr>
              <w:pStyle w:val="FormText"/>
            </w:pPr>
            <w:r>
              <w:fldChar w:fldCharType="begin">
                <w:ffData>
                  <w:name w:val="Check51"/>
                  <w:enabled/>
                  <w:calcOnExit w:val="0"/>
                  <w:checkBox>
                    <w:sizeAuto/>
                    <w:default w:val="0"/>
                  </w:checkBox>
                </w:ffData>
              </w:fldChar>
            </w:r>
            <w:r w:rsidR="00B23003">
              <w:instrText xml:space="preserve"> FORMCHECKBOX </w:instrText>
            </w:r>
            <w:r w:rsidR="00D338E3">
              <w:fldChar w:fldCharType="separate"/>
            </w:r>
            <w:r>
              <w:fldChar w:fldCharType="end"/>
            </w:r>
          </w:p>
        </w:tc>
      </w:tr>
    </w:tbl>
    <w:p w:rsidR="00B23003" w:rsidRDefault="00B23003" w:rsidP="00B23003">
      <w:pPr>
        <w:pStyle w:val="FormText"/>
        <w:rPr>
          <w:b/>
          <w:bCs/>
        </w:rPr>
      </w:pPr>
    </w:p>
    <w:p w:rsidR="00B23003" w:rsidRDefault="00B23003" w:rsidP="00B23003">
      <w:pPr>
        <w:pStyle w:val="FormText"/>
        <w:rPr>
          <w:b/>
          <w:bCs/>
        </w:rPr>
      </w:pPr>
      <w:r>
        <w:rPr>
          <w:b/>
          <w:bCs/>
        </w:rPr>
        <w:lastRenderedPageBreak/>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 K</w:t>
      </w:r>
      <w:r w:rsidRPr="00F84CA1">
        <w:rPr>
          <w:b/>
          <w:bCs/>
        </w:rPr>
        <w:t xml:space="preserve"> </w:t>
      </w:r>
      <w:r>
        <w:rPr>
          <w:b/>
          <w:bCs/>
        </w:rPr>
        <w:t>and</w:t>
      </w:r>
      <w:r w:rsidRPr="00F84CA1">
        <w:rPr>
          <w:b/>
          <w:bCs/>
        </w:rPr>
        <w:t xml:space="preserve"> </w:t>
      </w:r>
      <w:r>
        <w:rPr>
          <w:b/>
          <w:bCs/>
        </w:rPr>
        <w:t>L.</w:t>
      </w:r>
    </w:p>
    <w:p w:rsidR="00B23003" w:rsidRDefault="00B23003" w:rsidP="00B23003">
      <w:pPr>
        <w:pStyle w:val="FormText"/>
        <w:rPr>
          <w:b/>
          <w:bCs/>
        </w:rPr>
      </w:pPr>
    </w:p>
    <w:p w:rsidR="00B23003" w:rsidRDefault="00B23003" w:rsidP="00B23003">
      <w:pPr>
        <w:pStyle w:val="FormText"/>
        <w:rPr>
          <w:b/>
          <w:bCs/>
          <w:sz w:val="28"/>
        </w:rPr>
      </w:pPr>
      <w:r>
        <w:rPr>
          <w:b/>
          <w:bCs/>
          <w:sz w:val="28"/>
        </w:rPr>
        <w:t>A</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Plays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B</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Films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pPr>
    </w:p>
    <w:p w:rsidR="00B23003" w:rsidRDefault="00B23003" w:rsidP="00B23003">
      <w:pPr>
        <w:pStyle w:val="FormText"/>
        <w:rPr>
          <w:sz w:val="28"/>
        </w:rPr>
      </w:pPr>
      <w:r>
        <w:br w:type="page"/>
      </w:r>
      <w:r>
        <w:rPr>
          <w:sz w:val="28"/>
        </w:rPr>
        <w:lastRenderedPageBreak/>
        <w:t>C</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D</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E</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F</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G</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H</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1886"/>
        </w:trPr>
        <w:tc>
          <w:tcPr>
            <w:tcW w:w="1378" w:type="pct"/>
            <w:gridSpan w:val="3"/>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that</w:t>
            </w:r>
            <w:r w:rsidRPr="00F84CA1">
              <w:rPr>
                <w:rFonts w:cs="Arial"/>
              </w:rPr>
              <w:t xml:space="preserve"> </w:t>
            </w:r>
            <w:r>
              <w:rPr>
                <w:rFonts w:cs="Arial"/>
              </w:rPr>
              <w:t>the</w:t>
            </w:r>
            <w:r w:rsidRPr="00F84CA1">
              <w:rPr>
                <w:rFonts w:cs="Arial"/>
              </w:rPr>
              <w:t xml:space="preserve"> </w:t>
            </w:r>
            <w:r>
              <w:rPr>
                <w:rFonts w:cs="Arial"/>
              </w:rPr>
              <w:t>club</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rsidR="00B23003" w:rsidRDefault="00034F48" w:rsidP="00E441D0">
            <w:pPr>
              <w:pStyle w:val="FormText"/>
            </w:pPr>
            <w:r>
              <w:fldChar w:fldCharType="begin">
                <w:ffData>
                  <w:name w:val="Text74"/>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B23003" w:rsidRDefault="00B23003" w:rsidP="00E441D0">
            <w:pPr>
              <w:pStyle w:val="FormText"/>
            </w:pPr>
          </w:p>
        </w:tc>
        <w:tc>
          <w:tcPr>
            <w:tcW w:w="739" w:type="pct"/>
            <w:tcBorders>
              <w:top w:val="single" w:sz="4" w:space="0" w:color="auto"/>
              <w:left w:val="single" w:sz="8" w:space="0" w:color="auto"/>
              <w:bottom w:val="single" w:sz="4" w:space="0" w:color="auto"/>
              <w:right w:val="single" w:sz="4" w:space="0" w:color="auto"/>
            </w:tcBorders>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tcBorders>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B23003" w:rsidRDefault="00B23003" w:rsidP="00E441D0">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left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42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42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42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tcPr>
          <w:p w:rsidR="00B23003" w:rsidRDefault="00B23003" w:rsidP="00E441D0">
            <w:pPr>
              <w:pStyle w:val="FormText"/>
            </w:pPr>
          </w:p>
        </w:tc>
      </w:tr>
      <w:tr w:rsidR="00B23003" w:rsidTr="00E441D0">
        <w:trPr>
          <w:cantSplit/>
          <w:trHeight w:val="42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585"/>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585"/>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585"/>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585"/>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sidRPr="00F84CA1" w:rsidDel="00701152">
        <w:rPr>
          <w:b/>
          <w:bCs/>
          <w:sz w:val="28"/>
        </w:rPr>
        <w:lastRenderedPageBreak/>
        <w:t xml:space="preserve"> </w:t>
      </w:r>
      <w:r>
        <w:rPr>
          <w:b/>
          <w:bCs/>
          <w:sz w:val="28"/>
        </w:rPr>
        <w:t>I</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-please</w:t>
            </w:r>
            <w:r w:rsidRPr="00F84CA1">
              <w:rPr>
                <w:b/>
                <w:bCs/>
                <w:u w:val="single"/>
              </w:rPr>
              <w:t xml:space="preserve"> </w:t>
            </w:r>
            <w:r>
              <w:rPr>
                <w:b/>
                <w:bCs/>
                <w:u w:val="single"/>
              </w:rPr>
              <w:t>tick</w:t>
            </w:r>
            <w:r w:rsidRPr="00F84CA1">
              <w:rPr>
                <w:b/>
                <w:bCs/>
                <w:u w:val="single"/>
              </w:rPr>
              <w:t xml:space="preserve"> </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nil"/>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rFonts w:cs="Arial"/>
          <w:b/>
          <w:bCs/>
        </w:rPr>
      </w:pPr>
    </w:p>
    <w:p w:rsidR="00B23003" w:rsidRDefault="00B23003" w:rsidP="00B23003">
      <w:pPr>
        <w:pStyle w:val="FormText"/>
        <w:rPr>
          <w:b/>
          <w:bCs/>
          <w:sz w:val="28"/>
        </w:rPr>
      </w:pPr>
      <w:r>
        <w:rPr>
          <w:b/>
          <w:bCs/>
        </w:rPr>
        <w:br w:type="page"/>
      </w:r>
      <w:r>
        <w:rPr>
          <w:b/>
          <w:bCs/>
          <w:sz w:val="28"/>
        </w:rPr>
        <w:lastRenderedPageBreak/>
        <w:t>J</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Hours</w:t>
            </w:r>
            <w:r w:rsidRPr="00F84CA1">
              <w:rPr>
                <w:rFonts w:cs="Arial"/>
                <w:b/>
                <w:bCs/>
              </w:rPr>
              <w:t xml:space="preserve"> </w:t>
            </w:r>
            <w:r>
              <w:rPr>
                <w:rFonts w:cs="Arial"/>
                <w:b/>
                <w:bCs/>
              </w:rPr>
              <w:t>club</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members</w:t>
            </w:r>
            <w:r w:rsidRPr="00F84CA1">
              <w:rPr>
                <w:rFonts w:cs="Arial"/>
                <w:b/>
                <w:bCs/>
              </w:rPr>
              <w:t xml:space="preserve"> </w:t>
            </w:r>
            <w:r>
              <w:rPr>
                <w:rFonts w:cs="Arial"/>
                <w:b/>
                <w:bCs/>
              </w:rPr>
              <w:t>and</w:t>
            </w:r>
            <w:r w:rsidRPr="00F84CA1">
              <w:rPr>
                <w:rFonts w:cs="Arial"/>
                <w:b/>
                <w:bCs/>
              </w:rPr>
              <w:t xml:space="preserve"> </w:t>
            </w:r>
            <w:r>
              <w:rPr>
                <w:rFonts w:cs="Arial"/>
                <w:b/>
                <w:bCs/>
              </w:rPr>
              <w:t>guests</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val="restart"/>
            <w:tcBorders>
              <w:top w:val="single" w:sz="12" w:space="0" w:color="auto"/>
              <w:left w:val="single" w:sz="12" w:space="0" w:color="auto"/>
            </w:tcBorders>
          </w:tcPr>
          <w:p w:rsidR="00B23003" w:rsidRDefault="00B23003" w:rsidP="00E441D0">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members</w:t>
            </w:r>
            <w:r w:rsidRPr="00F84CA1">
              <w:rPr>
                <w:b/>
                <w:bCs/>
                <w:u w:val="single"/>
              </w:rPr>
              <w:t xml:space="preserve"> </w:t>
            </w:r>
            <w:r>
              <w:rPr>
                <w:b/>
                <w:bCs/>
                <w:u w:val="single"/>
              </w:rPr>
              <w:t>and</w:t>
            </w:r>
            <w:r w:rsidRPr="00F84CA1">
              <w:rPr>
                <w:b/>
                <w:bCs/>
                <w:u w:val="single"/>
              </w:rPr>
              <w:t xml:space="preserve"> </w:t>
            </w:r>
            <w:r>
              <w:rPr>
                <w:b/>
                <w:bCs/>
                <w:u w:val="single"/>
              </w:rPr>
              <w:t>guests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pPr>
      <w:r>
        <w:t>K</w:t>
      </w:r>
    </w:p>
    <w:p w:rsidR="00B23003" w:rsidRDefault="00B23003" w:rsidP="00B23003">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3888"/>
        </w:trPr>
        <w:tc>
          <w:tcPr>
            <w:tcW w:w="5000" w:type="pc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rsidR="00B23003" w:rsidRDefault="00034F48" w:rsidP="00E441D0">
            <w:pPr>
              <w:pStyle w:val="FormText"/>
              <w:rPr>
                <w:b/>
                <w:bCs/>
              </w:rPr>
            </w:pPr>
            <w:r>
              <w:rPr>
                <w:rFonts w:cs="Arial"/>
              </w:rPr>
              <w:fldChar w:fldCharType="begin">
                <w:ffData>
                  <w:name w:val="Text51"/>
                  <w:enabled/>
                  <w:calcOnExit w:val="0"/>
                  <w:textInput/>
                </w:ffData>
              </w:fldChar>
            </w:r>
            <w:r w:rsidR="00B23003">
              <w:rPr>
                <w:rFonts w:cs="Arial"/>
              </w:rPr>
              <w:instrText xml:space="preserve"> FORMTEXT </w:instrText>
            </w:r>
            <w:r>
              <w:rPr>
                <w:rFonts w:cs="Arial"/>
              </w:rPr>
            </w:r>
            <w:r>
              <w:rPr>
                <w:rFonts w:cs="Arial"/>
              </w:rPr>
              <w:fldChar w:fldCharType="separate"/>
            </w:r>
            <w:r w:rsidR="00B23003">
              <w:rPr>
                <w:rFonts w:cs="Arial"/>
                <w:noProof/>
              </w:rPr>
              <w:t> </w:t>
            </w:r>
            <w:r w:rsidR="00B23003">
              <w:rPr>
                <w:rFonts w:cs="Arial"/>
                <w:noProof/>
              </w:rPr>
              <w:t> </w:t>
            </w:r>
            <w:r w:rsidR="00B23003">
              <w:rPr>
                <w:rFonts w:cs="Arial"/>
                <w:noProof/>
              </w:rPr>
              <w:t> </w:t>
            </w:r>
            <w:r w:rsidR="00B23003">
              <w:rPr>
                <w:rFonts w:cs="Arial"/>
                <w:noProof/>
              </w:rPr>
              <w:t> </w:t>
            </w:r>
            <w:r w:rsidR="00B23003">
              <w:rPr>
                <w:rFonts w:cs="Arial"/>
                <w:noProof/>
              </w:rPr>
              <w:t> </w:t>
            </w:r>
            <w:r>
              <w:rPr>
                <w:rFonts w:cs="Arial"/>
              </w:rPr>
              <w:fldChar w:fldCharType="end"/>
            </w:r>
          </w:p>
        </w:tc>
      </w:tr>
    </w:tbl>
    <w:p w:rsidR="00B23003" w:rsidRDefault="00B23003" w:rsidP="00B23003">
      <w:pPr>
        <w:pStyle w:val="FormText"/>
      </w:pPr>
    </w:p>
    <w:p w:rsidR="00B23003" w:rsidRDefault="00B23003" w:rsidP="00B23003">
      <w:pPr>
        <w:pStyle w:val="FormText"/>
      </w:pPr>
      <w:r>
        <w:br w:type="page"/>
      </w:r>
    </w:p>
    <w:p w:rsidR="00B23003" w:rsidRDefault="00B23003" w:rsidP="00B23003">
      <w:pPr>
        <w:pStyle w:val="FormText"/>
        <w:rPr>
          <w:b/>
          <w:bCs/>
        </w:rPr>
      </w:pPr>
      <w:r>
        <w:rPr>
          <w:b/>
          <w:bCs/>
          <w:sz w:val="28"/>
        </w:rPr>
        <w:t>L</w:t>
      </w:r>
      <w:r w:rsidRPr="00F84CA1">
        <w:rPr>
          <w:b/>
          <w:bCs/>
        </w:rPr>
        <w:t xml:space="preserve"> </w:t>
      </w:r>
    </w:p>
    <w:p w:rsidR="00B23003" w:rsidRDefault="00B23003" w:rsidP="00B23003">
      <w:pPr>
        <w:pStyle w:val="FormText"/>
        <w:rPr>
          <w:b/>
          <w:bCs/>
        </w:rPr>
      </w:pPr>
    </w:p>
    <w:p w:rsidR="00B23003" w:rsidRDefault="00B23003" w:rsidP="00B23003">
      <w:pPr>
        <w:pStyle w:val="FormText"/>
        <w:rPr>
          <w:rFonts w:cs="Arial"/>
        </w:rPr>
      </w:pPr>
      <w:r>
        <w:rPr>
          <w:b/>
          <w:bCs/>
        </w:rPr>
        <w:t>Describe</w:t>
      </w:r>
      <w:r w:rsidRPr="00F84CA1">
        <w:rPr>
          <w:b/>
          <w:bCs/>
        </w:rPr>
        <w:t xml:space="preserve"> </w:t>
      </w:r>
      <w:r>
        <w:rPr>
          <w:b/>
          <w:bCs/>
        </w:rPr>
        <w:t>the</w:t>
      </w:r>
      <w:r w:rsidRPr="00F84CA1">
        <w:rPr>
          <w:b/>
          <w:bCs/>
        </w:rPr>
        <w:t xml:space="preserve"> </w:t>
      </w:r>
      <w:r>
        <w:rPr>
          <w:b/>
          <w:bCs/>
        </w:rPr>
        <w:t>steps</w:t>
      </w:r>
      <w:r w:rsidRPr="00F84CA1">
        <w:rPr>
          <w:b/>
          <w:bCs/>
        </w:rPr>
        <w:t xml:space="preserve"> </w:t>
      </w:r>
      <w:r>
        <w:rPr>
          <w:b/>
          <w:bCs/>
        </w:rPr>
        <w:t>you</w:t>
      </w:r>
      <w:r w:rsidRPr="00F84CA1">
        <w:rPr>
          <w:b/>
          <w:bCs/>
        </w:rPr>
        <w:t xml:space="preserve"> </w:t>
      </w:r>
      <w:r>
        <w:rPr>
          <w:b/>
          <w:bCs/>
        </w:rPr>
        <w:t>intend</w:t>
      </w:r>
      <w:r w:rsidRPr="00F84CA1">
        <w:rPr>
          <w:b/>
          <w:bCs/>
        </w:rPr>
        <w:t xml:space="preserve"> </w:t>
      </w:r>
      <w:r>
        <w:rPr>
          <w:b/>
          <w:bCs/>
        </w:rPr>
        <w:t>to</w:t>
      </w:r>
      <w:r w:rsidRPr="00F84CA1">
        <w:rPr>
          <w:b/>
          <w:bCs/>
        </w:rPr>
        <w:t xml:space="preserve"> </w:t>
      </w:r>
      <w:r>
        <w:rPr>
          <w:b/>
          <w:bCs/>
        </w:rPr>
        <w:t>take</w:t>
      </w:r>
      <w:r w:rsidRPr="00F84CA1">
        <w:rPr>
          <w:b/>
          <w:bCs/>
        </w:rPr>
        <w:t xml:space="preserve"> </w:t>
      </w:r>
      <w:r>
        <w:rPr>
          <w:b/>
          <w:bCs/>
        </w:rPr>
        <w:t>to</w:t>
      </w:r>
      <w:r w:rsidRPr="00F84CA1">
        <w:rPr>
          <w:b/>
          <w:bCs/>
        </w:rPr>
        <w:t xml:space="preserve"> </w:t>
      </w:r>
      <w:r>
        <w:rPr>
          <w:b/>
          <w:bCs/>
        </w:rPr>
        <w:t>promote</w:t>
      </w:r>
      <w:r w:rsidRPr="00F84CA1">
        <w:rPr>
          <w:b/>
          <w:bCs/>
        </w:rPr>
        <w:t xml:space="preserve"> </w:t>
      </w:r>
      <w:r>
        <w:rPr>
          <w:b/>
          <w:bCs/>
        </w:rPr>
        <w:t>the</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p>
    <w:p w:rsidR="00B23003" w:rsidRDefault="00B23003" w:rsidP="00B23003">
      <w:pPr>
        <w:pStyle w:val="FormText"/>
      </w:pPr>
    </w:p>
    <w:p w:rsidR="00B23003" w:rsidRDefault="00B23003" w:rsidP="00B23003">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w:t>
      </w:r>
      <w:proofErr w:type="spellStart"/>
      <w:r>
        <w:rPr>
          <w:b/>
          <w:bCs/>
        </w:rPr>
        <w:t>b,c,d,e</w:t>
      </w:r>
      <w:proofErr w:type="spellEnd"/>
      <w:r>
        <w:rPr>
          <w:b/>
          <w:bCs/>
        </w:rPr>
        <w: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p w:rsidR="00B23003" w:rsidRDefault="00B23003" w:rsidP="00B23003">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p w:rsidR="00B23003" w:rsidRDefault="00B23003" w:rsidP="00B23003">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p w:rsidR="00B23003" w:rsidRPr="007765C2" w:rsidRDefault="00B23003" w:rsidP="00B23003">
      <w:pPr>
        <w:pStyle w:val="FormText"/>
        <w:rPr>
          <w:b/>
        </w:rPr>
      </w:pPr>
      <w:r w:rsidRPr="007765C2">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Pr="007765C2" w:rsidRDefault="00B23003" w:rsidP="00B23003">
      <w:pPr>
        <w:pStyle w:val="FormText"/>
        <w:rPr>
          <w:b/>
        </w:rPr>
      </w:pPr>
      <w:r w:rsidRPr="007765C2">
        <w:rPr>
          <w:b/>
        </w:rPr>
        <w:lastRenderedPageBreak/>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2016"/>
        </w:trPr>
        <w:tc>
          <w:tcPr>
            <w:tcW w:w="5000" w:type="pct"/>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rPr>
          <w:b/>
          <w:bCs/>
        </w:rPr>
      </w:pPr>
    </w:p>
    <w:p w:rsidR="00B23003" w:rsidRDefault="00B23003" w:rsidP="00B23003">
      <w:pPr>
        <w:pStyle w:val="FormText"/>
        <w:rPr>
          <w:b/>
          <w:bCs/>
        </w:rPr>
      </w:pPr>
      <w:r>
        <w:rPr>
          <w:b/>
          <w:bCs/>
        </w:rPr>
        <w:t>Checklist:</w:t>
      </w:r>
    </w:p>
    <w:p w:rsidR="00B23003" w:rsidRDefault="00B23003" w:rsidP="00B23003">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B23003" w:rsidTr="00E441D0">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D338E3" w:rsidP="00E441D0">
            <w:pPr>
              <w:pStyle w:val="FormText"/>
            </w:pPr>
            <w:r>
              <w:rPr>
                <w:noProof/>
                <w:sz w:val="20"/>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32" type="#_x0000_t10" style="position:absolute;margin-left:4.5pt;margin-top:4.05pt;width:3.6pt;height:3.6pt;z-index:251660288;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B23003" w:rsidRDefault="00034F48" w:rsidP="00E441D0">
            <w:pPr>
              <w:pStyle w:val="FormText"/>
            </w:pPr>
            <w:r>
              <w:fldChar w:fldCharType="begin">
                <w:ffData>
                  <w:name w:val="Check34"/>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D338E3" w:rsidP="00E441D0">
            <w:pPr>
              <w:pStyle w:val="FormText"/>
            </w:pPr>
            <w:r>
              <w:rPr>
                <w:noProof/>
                <w:sz w:val="20"/>
              </w:rPr>
              <w:pict>
                <v:shape id="_x0000_s1033" type="#_x0000_t10" style="position:absolute;margin-left:4.5pt;margin-top:2.9pt;width:3.6pt;height:3.6pt;z-index:251661312;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D338E3" w:rsidP="00E441D0">
            <w:pPr>
              <w:pStyle w:val="FormText"/>
            </w:pPr>
            <w:r>
              <w:rPr>
                <w:noProof/>
                <w:sz w:val="20"/>
              </w:rPr>
              <w:pict>
                <v:shape id="_x0000_s1034" type="#_x0000_t10" style="position:absolute;margin-left:4.5pt;margin-top:3.85pt;width:3.6pt;height:3.6pt;z-index:251662336;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plan</w:t>
            </w:r>
            <w:r w:rsidRPr="00F84CA1">
              <w:t xml:space="preserve"> </w:t>
            </w:r>
            <w:r>
              <w:t>to</w:t>
            </w:r>
            <w:r w:rsidRPr="00F84CA1">
              <w:t xml:space="preserve"> </w:t>
            </w:r>
            <w:r>
              <w:t>the</w:t>
            </w:r>
            <w:r w:rsidRPr="00F84CA1">
              <w:t xml:space="preserve"> </w:t>
            </w:r>
            <w:r>
              <w:t>responsible</w:t>
            </w:r>
            <w:r w:rsidRPr="00F84CA1">
              <w:t xml:space="preserve"> </w:t>
            </w:r>
            <w:r>
              <w:t>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6"/>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D338E3" w:rsidP="00E441D0">
            <w:pPr>
              <w:pStyle w:val="FormText"/>
            </w:pPr>
            <w:r>
              <w:rPr>
                <w:noProof/>
                <w:sz w:val="20"/>
              </w:rPr>
              <w:pict>
                <v:shape id="_x0000_s1035" type="#_x0000_t10" style="position:absolute;margin-left:4.5pt;margin-top:2.9pt;width:3.6pt;height:3.6pt;z-index:251663360;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completed</w:t>
            </w:r>
            <w:r w:rsidRPr="00F84CA1">
              <w:t xml:space="preserve"> </w:t>
            </w:r>
            <w:r>
              <w:t>and</w:t>
            </w:r>
            <w:r w:rsidRPr="00F84CA1">
              <w:t xml:space="preserve"> </w:t>
            </w:r>
            <w:r>
              <w:t>enclosed</w:t>
            </w:r>
            <w:r w:rsidRPr="00F84CA1">
              <w:t xml:space="preserve"> </w:t>
            </w:r>
            <w:r>
              <w:t>the</w:t>
            </w:r>
            <w:r w:rsidRPr="00F84CA1">
              <w:t xml:space="preserve"> </w:t>
            </w:r>
            <w:r>
              <w:t>club</w:t>
            </w:r>
            <w:r w:rsidRPr="00F84CA1">
              <w:t xml:space="preserve"> </w:t>
            </w:r>
            <w:r>
              <w:t>declaration</w:t>
            </w:r>
            <w:r w:rsidRPr="00F84CA1">
              <w:t xml:space="preserve"> </w:t>
            </w:r>
            <w:r>
              <w:t>and</w:t>
            </w:r>
            <w:r w:rsidRPr="00F84CA1">
              <w:t xml:space="preserve"> </w:t>
            </w:r>
            <w:r>
              <w:t>enclose</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club</w:t>
            </w:r>
            <w:r w:rsidRPr="00F84CA1">
              <w:t xml:space="preserve"> </w:t>
            </w:r>
            <w:r>
              <w:t>rules.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D338E3" w:rsidP="00E441D0">
            <w:pPr>
              <w:pStyle w:val="FormText"/>
            </w:pPr>
            <w:r>
              <w:rPr>
                <w:noProof/>
                <w:sz w:val="20"/>
              </w:rPr>
              <w:pict>
                <v:shape id="_x0000_s1036" type="#_x0000_t10" style="position:absolute;margin-left:4.5pt;margin-top:3.2pt;width:3.6pt;height:3.6pt;z-index:251664384;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D338E3">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D338E3" w:rsidP="00E441D0">
            <w:pPr>
              <w:pStyle w:val="FormText"/>
            </w:pPr>
            <w:r>
              <w:rPr>
                <w:noProof/>
                <w:sz w:val="20"/>
              </w:rPr>
              <w:pict>
                <v:shape id="_x0000_s1037" type="#_x0000_t10" style="position:absolute;margin-left:4.5pt;margin-top:3.2pt;width:3.6pt;height:3.6pt;z-index:251665408;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D338E3">
              <w:fldChar w:fldCharType="separate"/>
            </w:r>
            <w:r>
              <w:fldChar w:fldCharType="end"/>
            </w:r>
          </w:p>
        </w:tc>
      </w:tr>
    </w:tbl>
    <w:p w:rsidR="00B23003" w:rsidRDefault="00B23003" w:rsidP="00B23003">
      <w:pPr>
        <w:pStyle w:val="FormText"/>
      </w:pPr>
    </w:p>
    <w:p w:rsidR="00B23003" w:rsidRDefault="00B23003" w:rsidP="00B23003">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rsidR="00B23003" w:rsidRDefault="00B23003" w:rsidP="00B23003">
      <w:pPr>
        <w:pStyle w:val="FormText"/>
        <w:rPr>
          <w:b/>
          <w:bCs/>
        </w:rPr>
      </w:pPr>
    </w:p>
    <w:p w:rsidR="00B23003" w:rsidRDefault="00B23003" w:rsidP="00B23003">
      <w:pPr>
        <w:pStyle w:val="FormText"/>
        <w:rPr>
          <w:rFonts w:cs="Arial"/>
        </w:rPr>
      </w:pPr>
      <w:r>
        <w:rPr>
          <w:rFonts w:cs="Arial"/>
        </w:rPr>
        <w:t>Part</w:t>
      </w:r>
      <w:r w:rsidRPr="00F84CA1">
        <w:rPr>
          <w:rFonts w:cs="Arial"/>
        </w:rPr>
        <w:t xml:space="preserve"> </w:t>
      </w:r>
      <w:r>
        <w:rPr>
          <w:rFonts w:cs="Arial"/>
        </w:rPr>
        <w:t>3</w:t>
      </w:r>
      <w:r w:rsidRPr="00F84CA1">
        <w:rPr>
          <w:rFonts w:cs="Arial"/>
        </w:rPr>
        <w:t xml:space="preserve"> </w:t>
      </w:r>
      <w:r>
        <w:rPr>
          <w:rFonts w:cs="Arial"/>
        </w:rPr>
        <w:t>–</w:t>
      </w:r>
      <w:r w:rsidRPr="00F84CA1">
        <w:rPr>
          <w:rFonts w:cs="Arial"/>
        </w:rPr>
        <w:t xml:space="preserve"> </w:t>
      </w:r>
      <w:r>
        <w:rPr>
          <w:rFonts w:cs="Arial"/>
        </w:rPr>
        <w:t>Signatures</w:t>
      </w:r>
      <w:r w:rsidRPr="00F84CA1">
        <w:rPr>
          <w:rFonts w:cs="Arial"/>
        </w:rPr>
        <w:t xml:space="preserve">   </w:t>
      </w:r>
      <w:r>
        <w:rPr>
          <w:rFonts w:cs="Arial"/>
          <w:b/>
          <w:bCs/>
        </w:rPr>
        <w:t>(please</w:t>
      </w:r>
      <w:r w:rsidRPr="00F84CA1">
        <w:rPr>
          <w:rFonts w:cs="Arial"/>
          <w:b/>
          <w:bCs/>
        </w:rPr>
        <w:t xml:space="preserve"> </w:t>
      </w:r>
      <w:r>
        <w:rPr>
          <w:rFonts w:cs="Arial"/>
          <w:b/>
          <w:bCs/>
        </w:rPr>
        <w:t>read</w:t>
      </w:r>
      <w:r w:rsidRPr="00F84CA1">
        <w:rPr>
          <w:rFonts w:cs="Arial"/>
          <w:b/>
          <w:bCs/>
        </w:rPr>
        <w:t xml:space="preserve"> </w:t>
      </w:r>
      <w:r>
        <w:rPr>
          <w:rFonts w:cs="Arial"/>
          <w:b/>
          <w:bCs/>
        </w:rPr>
        <w:t>guidance</w:t>
      </w:r>
      <w:r w:rsidRPr="00F84CA1">
        <w:rPr>
          <w:rFonts w:cs="Arial"/>
          <w:b/>
          <w:bCs/>
        </w:rPr>
        <w:t xml:space="preserve"> </w:t>
      </w:r>
      <w:r>
        <w:rPr>
          <w:rFonts w:cs="Arial"/>
          <w:b/>
          <w:bCs/>
        </w:rPr>
        <w:t>note</w:t>
      </w:r>
      <w:r w:rsidRPr="00F84CA1">
        <w:rPr>
          <w:rFonts w:cs="Arial"/>
          <w:b/>
          <w:bCs/>
        </w:rPr>
        <w:t xml:space="preserve"> </w:t>
      </w:r>
      <w:r>
        <w:rPr>
          <w:rFonts w:cs="Arial"/>
          <w:b/>
          <w:bCs/>
        </w:rPr>
        <w:t>11)</w:t>
      </w:r>
    </w:p>
    <w:p w:rsidR="00B23003" w:rsidRDefault="00B23003" w:rsidP="00B23003">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70"/>
        <w:gridCol w:w="8156"/>
      </w:tblGrid>
      <w:tr w:rsidR="00B23003" w:rsidTr="00E441D0">
        <w:tc>
          <w:tcPr>
            <w:tcW w:w="102" w:type="pct"/>
            <w:tcBorders>
              <w:top w:val="single" w:sz="8" w:space="0" w:color="FFFFFF"/>
              <w:left w:val="single" w:sz="8" w:space="0" w:color="FFFFFF"/>
              <w:bottom w:val="single" w:sz="8" w:space="0" w:color="FFFFFF"/>
              <w:right w:val="single" w:sz="8" w:space="0" w:color="FFFFFF"/>
            </w:tcBorders>
          </w:tcPr>
          <w:p w:rsidR="00B23003" w:rsidRDefault="00B23003" w:rsidP="00E441D0">
            <w:pPr>
              <w:pStyle w:val="FormText"/>
              <w:rPr>
                <w:b/>
                <w:bCs/>
              </w:rPr>
            </w:pPr>
            <w:r>
              <w:rPr>
                <w:rFonts w:cs="Arial"/>
                <w:b/>
                <w:bCs/>
              </w:rPr>
              <w:t>I</w:t>
            </w:r>
          </w:p>
        </w:tc>
        <w:tc>
          <w:tcPr>
            <w:tcW w:w="4898" w:type="pct"/>
            <w:tcBorders>
              <w:top w:val="single" w:sz="8" w:space="0" w:color="FFFFFF"/>
              <w:left w:val="single" w:sz="8" w:space="0" w:color="FFFFFF"/>
              <w:bottom w:val="dashed" w:sz="4" w:space="0" w:color="auto"/>
              <w:right w:val="single" w:sz="8" w:space="0" w:color="FFFFFF"/>
            </w:tcBorders>
          </w:tcPr>
          <w:p w:rsidR="00B23003" w:rsidRDefault="00034F48" w:rsidP="00E441D0">
            <w:pPr>
              <w:pStyle w:val="FormText"/>
            </w:pPr>
            <w:r>
              <w:fldChar w:fldCharType="begin">
                <w:ffData>
                  <w:name w:val="Text8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r w:rsidRPr="00F84CA1">
        <w:t xml:space="preserve">  </w:t>
      </w:r>
      <w:r>
        <w:rPr>
          <w:i/>
          <w:iCs/>
        </w:rPr>
        <w:t>(Insert</w:t>
      </w:r>
      <w:r w:rsidRPr="00F84CA1">
        <w:rPr>
          <w:i/>
          <w:iCs/>
        </w:rPr>
        <w:t xml:space="preserve"> </w:t>
      </w:r>
      <w:r>
        <w:rPr>
          <w:i/>
          <w:iCs/>
        </w:rPr>
        <w:t>full</w:t>
      </w:r>
      <w:r w:rsidRPr="00F84CA1">
        <w:rPr>
          <w:i/>
          <w:iCs/>
        </w:rPr>
        <w:t xml:space="preserve"> </w:t>
      </w:r>
      <w:r>
        <w:rPr>
          <w:i/>
          <w:iCs/>
        </w:rPr>
        <w:t>name)</w:t>
      </w:r>
      <w:r w:rsidRPr="00F84CA1">
        <w:t xml:space="preserve"> </w:t>
      </w:r>
    </w:p>
    <w:p w:rsidR="00B23003" w:rsidRDefault="00B23003" w:rsidP="00B23003">
      <w:pPr>
        <w:pStyle w:val="FormText"/>
      </w:pPr>
      <w:r>
        <w:rPr>
          <w:b/>
          <w:bCs/>
        </w:rPr>
        <w:t>make</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and</w:t>
      </w:r>
      <w:r w:rsidRPr="00F84CA1">
        <w:rPr>
          <w:b/>
          <w:bCs/>
        </w:rPr>
        <w:t xml:space="preserve"> </w:t>
      </w:r>
      <w:r>
        <w:rPr>
          <w:b/>
          <w:bCs/>
        </w:rPr>
        <w:t>have</w:t>
      </w:r>
      <w:r w:rsidRPr="00F84CA1">
        <w:rPr>
          <w:b/>
          <w:bCs/>
        </w:rPr>
        <w:t xml:space="preserve"> </w:t>
      </w:r>
      <w:r>
        <w:rPr>
          <w:b/>
          <w:bCs/>
        </w:rPr>
        <w:t>authority</w:t>
      </w:r>
      <w:r w:rsidRPr="00F84CA1">
        <w:rPr>
          <w:b/>
          <w:bCs/>
        </w:rPr>
        <w:t xml:space="preserve"> </w:t>
      </w:r>
      <w:r>
        <w:rPr>
          <w:b/>
          <w:bCs/>
        </w:rPr>
        <w:t>to</w:t>
      </w:r>
      <w:r w:rsidRPr="00F84CA1">
        <w:rPr>
          <w:b/>
          <w:bCs/>
        </w:rPr>
        <w:t xml:space="preserve"> </w:t>
      </w:r>
      <w:r>
        <w:rPr>
          <w:b/>
          <w:bCs/>
        </w:rPr>
        <w:t>bind</w:t>
      </w:r>
      <w:r w:rsidRPr="00F84CA1">
        <w:rPr>
          <w:b/>
          <w:bCs/>
        </w:rPr>
        <w:t xml:space="preserve"> </w:t>
      </w:r>
      <w:r>
        <w:rPr>
          <w:b/>
          <w:bCs/>
        </w:rPr>
        <w:t>the</w:t>
      </w:r>
      <w:r w:rsidRPr="00F84CA1">
        <w:rPr>
          <w:b/>
          <w:bCs/>
        </w:rPr>
        <w:t xml:space="preserve"> </w:t>
      </w:r>
      <w:r>
        <w:rPr>
          <w:b/>
          <w:bCs/>
        </w:rPr>
        <w:t>club</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B23003" w:rsidTr="00E441D0">
        <w:trPr>
          <w:trHeight w:val="432"/>
        </w:trPr>
        <w:tc>
          <w:tcPr>
            <w:tcW w:w="907" w:type="pct"/>
            <w:tcBorders>
              <w:top w:val="single" w:sz="12" w:space="0" w:color="auto"/>
              <w:bottom w:val="single" w:sz="8" w:space="0" w:color="auto"/>
              <w:right w:val="single" w:sz="8" w:space="0" w:color="auto"/>
            </w:tcBorders>
            <w:vAlign w:val="center"/>
          </w:tcPr>
          <w:p w:rsidR="00B23003" w:rsidRDefault="00B23003" w:rsidP="00E441D0">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23003" w:rsidRDefault="00B23003" w:rsidP="00E441D0">
            <w:pPr>
              <w:pStyle w:val="FormText"/>
            </w:pPr>
          </w:p>
        </w:tc>
      </w:tr>
      <w:tr w:rsidR="00B23003" w:rsidTr="00E441D0">
        <w:trPr>
          <w:trHeight w:val="432"/>
        </w:trPr>
        <w:tc>
          <w:tcPr>
            <w:tcW w:w="907" w:type="pct"/>
            <w:tcBorders>
              <w:top w:val="single" w:sz="8" w:space="0" w:color="auto"/>
              <w:bottom w:val="single" w:sz="8" w:space="0" w:color="auto"/>
              <w:right w:val="single" w:sz="8" w:space="0" w:color="auto"/>
            </w:tcBorders>
            <w:vAlign w:val="center"/>
          </w:tcPr>
          <w:p w:rsidR="00B23003" w:rsidRDefault="00B23003" w:rsidP="00E441D0">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23003" w:rsidRDefault="00034F48" w:rsidP="00E441D0">
            <w:pPr>
              <w:pStyle w:val="FormText"/>
            </w:pPr>
            <w:r>
              <w:fldChar w:fldCharType="begin">
                <w:ffData>
                  <w:name w:val="Text70"/>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trHeight w:val="432"/>
        </w:trPr>
        <w:tc>
          <w:tcPr>
            <w:tcW w:w="907" w:type="pct"/>
            <w:tcBorders>
              <w:top w:val="single" w:sz="8" w:space="0" w:color="auto"/>
              <w:bottom w:val="single" w:sz="12" w:space="0" w:color="auto"/>
              <w:right w:val="single" w:sz="8" w:space="0" w:color="auto"/>
            </w:tcBorders>
            <w:vAlign w:val="center"/>
          </w:tcPr>
          <w:p w:rsidR="00B23003" w:rsidRDefault="00B23003" w:rsidP="00E441D0">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23003" w:rsidRDefault="00034F48" w:rsidP="00E441D0">
            <w:pPr>
              <w:pStyle w:val="FormText"/>
            </w:pPr>
            <w:r>
              <w:fldChar w:fldCharType="begin">
                <w:ffData>
                  <w:name w:val="Text7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B23003" w:rsidTr="00E441D0">
        <w:trPr>
          <w:cantSplit/>
          <w:trHeight w:val="2160"/>
        </w:trPr>
        <w:tc>
          <w:tcPr>
            <w:tcW w:w="5000" w:type="pct"/>
            <w:gridSpan w:val="5"/>
          </w:tcPr>
          <w:p w:rsidR="00B23003" w:rsidRPr="007765C2" w:rsidRDefault="00B23003" w:rsidP="00E441D0">
            <w:pPr>
              <w:pStyle w:val="FormText"/>
              <w:rPr>
                <w:bCs/>
              </w:rPr>
            </w:pPr>
            <w:r w:rsidRPr="007765C2">
              <w:rPr>
                <w:bCs/>
              </w:rPr>
              <w:t>Address for correspondence associated with this application (please read guidance note 12)</w:t>
            </w:r>
          </w:p>
          <w:p w:rsidR="00B23003" w:rsidRPr="00365D58" w:rsidRDefault="00034F48" w:rsidP="00E441D0">
            <w:pPr>
              <w:pStyle w:val="FormText"/>
            </w:pPr>
            <w:r w:rsidRPr="00365D58">
              <w:fldChar w:fldCharType="begin">
                <w:ffData>
                  <w:name w:val="Text41"/>
                  <w:enabled/>
                  <w:calcOnExit w:val="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c>
          <w:tcPr>
            <w:tcW w:w="719" w:type="pct"/>
            <w:tcBorders>
              <w:top w:val="single" w:sz="4" w:space="0" w:color="auto"/>
              <w:bottom w:val="single" w:sz="4" w:space="0" w:color="auto"/>
              <w:right w:val="single" w:sz="4" w:space="0" w:color="auto"/>
            </w:tcBorders>
          </w:tcPr>
          <w:p w:rsidR="00B23003" w:rsidRPr="00365D58" w:rsidRDefault="00B23003" w:rsidP="00E441D0">
            <w:pPr>
              <w:pStyle w:val="FormText"/>
            </w:pPr>
            <w:r w:rsidRPr="00C23437">
              <w:t>Post</w:t>
            </w:r>
            <w:r w:rsidRPr="00F84CA1">
              <w:t xml:space="preserve"> </w:t>
            </w:r>
            <w:r w:rsidRPr="00C23437">
              <w:t>town</w:t>
            </w:r>
          </w:p>
        </w:tc>
        <w:tc>
          <w:tcPr>
            <w:tcW w:w="2601" w:type="pct"/>
            <w:gridSpan w:val="2"/>
            <w:tcBorders>
              <w:top w:val="single" w:sz="4" w:space="0" w:color="auto"/>
              <w:left w:val="single" w:sz="4" w:space="0" w:color="auto"/>
              <w:bottom w:val="single" w:sz="4" w:space="0" w:color="auto"/>
              <w:right w:val="single" w:sz="4" w:space="0" w:color="auto"/>
            </w:tcBorders>
          </w:tcPr>
          <w:p w:rsidR="00B23003" w:rsidRPr="00365D58" w:rsidRDefault="00034F48" w:rsidP="00E441D0">
            <w:pPr>
              <w:pStyle w:val="FormText"/>
              <w:rPr>
                <w:b/>
                <w:bCs/>
              </w:rPr>
            </w:pPr>
            <w:r w:rsidRPr="00365D58">
              <w:rPr>
                <w:b/>
                <w:bCs/>
              </w:rPr>
              <w:fldChar w:fldCharType="begin">
                <w:ffData>
                  <w:name w:val="Text43"/>
                  <w:enabled/>
                  <w:calcOnExit w:val="0"/>
                  <w:textInput>
                    <w:maxLength w:val="50"/>
                  </w:textInput>
                </w:ffData>
              </w:fldChar>
            </w:r>
            <w:r w:rsidR="00B23003">
              <w:rPr>
                <w:b/>
                <w:bCs/>
              </w:rPr>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rPr>
                <w:b/>
                <w:bCs/>
              </w:rPr>
              <w:fldChar w:fldCharType="end"/>
            </w:r>
          </w:p>
        </w:tc>
        <w:tc>
          <w:tcPr>
            <w:tcW w:w="693" w:type="pct"/>
            <w:tcBorders>
              <w:top w:val="single" w:sz="4" w:space="0" w:color="auto"/>
              <w:left w:val="single" w:sz="4" w:space="0" w:color="auto"/>
              <w:bottom w:val="single" w:sz="4" w:space="0" w:color="auto"/>
              <w:right w:val="single" w:sz="4" w:space="0" w:color="auto"/>
            </w:tcBorders>
          </w:tcPr>
          <w:p w:rsidR="00B23003" w:rsidRPr="00365D58" w:rsidRDefault="00B23003" w:rsidP="00E441D0">
            <w:pPr>
              <w:pStyle w:val="FormText"/>
            </w:pPr>
            <w:r w:rsidRPr="00C23437">
              <w:t>Post</w:t>
            </w:r>
            <w:r w:rsidRPr="00F84CA1">
              <w:t xml:space="preserve"> </w:t>
            </w:r>
            <w:r w:rsidRPr="00C23437">
              <w:t>code</w:t>
            </w:r>
          </w:p>
        </w:tc>
        <w:tc>
          <w:tcPr>
            <w:tcW w:w="986" w:type="pct"/>
            <w:tcBorders>
              <w:top w:val="single" w:sz="4" w:space="0" w:color="auto"/>
              <w:left w:val="single" w:sz="4" w:space="0" w:color="auto"/>
              <w:bottom w:val="single" w:sz="4" w:space="0" w:color="auto"/>
            </w:tcBorders>
          </w:tcPr>
          <w:p w:rsidR="00B23003" w:rsidRPr="00365D58" w:rsidRDefault="00034F48" w:rsidP="00E441D0">
            <w:pPr>
              <w:pStyle w:val="FormText"/>
              <w:rPr>
                <w:b/>
                <w:bCs/>
              </w:rPr>
            </w:pPr>
            <w:r w:rsidRPr="00365D58">
              <w:rPr>
                <w:b/>
                <w:bCs/>
              </w:rPr>
              <w:fldChar w:fldCharType="begin">
                <w:ffData>
                  <w:name w:val="Text42"/>
                  <w:enabled/>
                  <w:calcOnExit w:val="0"/>
                  <w:textInput>
                    <w:maxLength w:val="12"/>
                  </w:textInput>
                </w:ffData>
              </w:fldChar>
            </w:r>
            <w:r w:rsidR="00B23003">
              <w:rPr>
                <w:b/>
                <w:bCs/>
              </w:rPr>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rPr>
                <w:b/>
                <w:bCs/>
              </w:rPr>
              <w:fldChar w:fldCharType="end"/>
            </w:r>
          </w:p>
        </w:tc>
      </w:tr>
      <w:tr w:rsidR="00B23003" w:rsidTr="00E441D0">
        <w:tc>
          <w:tcPr>
            <w:tcW w:w="1746" w:type="pct"/>
            <w:gridSpan w:val="2"/>
            <w:tcBorders>
              <w:top w:val="single" w:sz="4" w:space="0" w:color="auto"/>
              <w:bottom w:val="single" w:sz="4" w:space="0" w:color="auto"/>
              <w:right w:val="single" w:sz="4" w:space="0" w:color="auto"/>
            </w:tcBorders>
          </w:tcPr>
          <w:p w:rsidR="00B23003" w:rsidRPr="00365D58" w:rsidRDefault="00B23003" w:rsidP="00E441D0">
            <w:pPr>
              <w:pStyle w:val="FormText"/>
            </w:pPr>
            <w:r w:rsidRPr="00C23437">
              <w:t>Telephone</w:t>
            </w:r>
            <w:r w:rsidRPr="00F84CA1">
              <w:t xml:space="preserve"> </w:t>
            </w:r>
            <w:r w:rsidRPr="00C23437">
              <w:t>number</w:t>
            </w:r>
            <w:r w:rsidRPr="00F84CA1">
              <w:t xml:space="preserve"> </w:t>
            </w:r>
            <w:r w:rsidRPr="00C23437">
              <w:t>(if</w:t>
            </w:r>
            <w:r w:rsidRPr="00F84CA1">
              <w:t xml:space="preserve"> </w:t>
            </w:r>
            <w:r w:rsidRPr="00C23437">
              <w:t>any)</w:t>
            </w:r>
          </w:p>
        </w:tc>
        <w:tc>
          <w:tcPr>
            <w:tcW w:w="3254" w:type="pct"/>
            <w:gridSpan w:val="3"/>
            <w:tcBorders>
              <w:top w:val="single" w:sz="4" w:space="0" w:color="auto"/>
              <w:left w:val="single" w:sz="4" w:space="0" w:color="auto"/>
              <w:bottom w:val="single" w:sz="4" w:space="0" w:color="auto"/>
            </w:tcBorders>
          </w:tcPr>
          <w:p w:rsidR="00B23003" w:rsidRPr="00365D58" w:rsidRDefault="00034F48" w:rsidP="00E441D0">
            <w:pPr>
              <w:pStyle w:val="FormText"/>
            </w:pPr>
            <w:r w:rsidRPr="00365D58">
              <w:fldChar w:fldCharType="begin">
                <w:ffData>
                  <w:name w:val="Text44"/>
                  <w:enabled/>
                  <w:calcOnExit w:val="0"/>
                  <w:textInput>
                    <w:maxLength w:val="2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5000" w:type="pct"/>
            <w:gridSpan w:val="5"/>
            <w:tcBorders>
              <w:top w:val="single" w:sz="4" w:space="0" w:color="auto"/>
              <w:bottom w:val="single" w:sz="12" w:space="0" w:color="auto"/>
            </w:tcBorders>
          </w:tcPr>
          <w:p w:rsidR="00B23003" w:rsidRPr="00365D58" w:rsidRDefault="00B23003" w:rsidP="00E441D0">
            <w:pPr>
              <w:pStyle w:val="FormText"/>
              <w:rPr>
                <w:bCs/>
              </w:rPr>
            </w:pPr>
            <w:r w:rsidRPr="00C23437">
              <w:rPr>
                <w:bCs/>
              </w:rPr>
              <w:lastRenderedPageBreak/>
              <w:t>If</w:t>
            </w:r>
            <w:r w:rsidRPr="00F84CA1">
              <w:rPr>
                <w:bCs/>
              </w:rPr>
              <w:t xml:space="preserve"> </w:t>
            </w:r>
            <w:r w:rsidRPr="00C23437">
              <w:rPr>
                <w:bCs/>
              </w:rPr>
              <w:t>you</w:t>
            </w:r>
            <w:r w:rsidRPr="00F84CA1">
              <w:rPr>
                <w:bCs/>
              </w:rPr>
              <w:t xml:space="preserve"> </w:t>
            </w:r>
            <w:r w:rsidRPr="00C23437">
              <w:rPr>
                <w:bCs/>
              </w:rPr>
              <w:t>would</w:t>
            </w:r>
            <w:r w:rsidRPr="00F84CA1">
              <w:rPr>
                <w:bCs/>
              </w:rPr>
              <w:t xml:space="preserve"> </w:t>
            </w:r>
            <w:r w:rsidRPr="00C23437">
              <w:rPr>
                <w:bCs/>
              </w:rPr>
              <w:t>prefer</w:t>
            </w:r>
            <w:r w:rsidRPr="00F84CA1">
              <w:rPr>
                <w:bCs/>
              </w:rPr>
              <w:t xml:space="preserve"> </w:t>
            </w:r>
            <w:r w:rsidRPr="00C23437">
              <w:rPr>
                <w:bCs/>
              </w:rPr>
              <w:t>us</w:t>
            </w:r>
            <w:r w:rsidRPr="00F84CA1">
              <w:rPr>
                <w:bCs/>
              </w:rPr>
              <w:t xml:space="preserve"> </w:t>
            </w:r>
            <w:r w:rsidRPr="00C23437">
              <w:rPr>
                <w:bCs/>
              </w:rPr>
              <w:t>to</w:t>
            </w:r>
            <w:r w:rsidRPr="00F84CA1">
              <w:rPr>
                <w:bCs/>
              </w:rPr>
              <w:t xml:space="preserve"> </w:t>
            </w:r>
            <w:r w:rsidRPr="00C23437">
              <w:rPr>
                <w:bCs/>
              </w:rPr>
              <w:t>correspond</w:t>
            </w:r>
            <w:r w:rsidRPr="00F84CA1">
              <w:rPr>
                <w:bCs/>
              </w:rPr>
              <w:t xml:space="preserve"> </w:t>
            </w:r>
            <w:r w:rsidRPr="00C23437">
              <w:rPr>
                <w:bCs/>
              </w:rPr>
              <w:t>with</w:t>
            </w:r>
            <w:r w:rsidRPr="00F84CA1">
              <w:rPr>
                <w:bCs/>
              </w:rPr>
              <w:t xml:space="preserve"> </w:t>
            </w:r>
            <w:r w:rsidRPr="00C23437">
              <w:rPr>
                <w:bCs/>
              </w:rPr>
              <w:t>you</w:t>
            </w:r>
            <w:r w:rsidRPr="00F84CA1">
              <w:rPr>
                <w:bCs/>
              </w:rPr>
              <w:t xml:space="preserve"> </w:t>
            </w:r>
            <w:r w:rsidRPr="00C23437">
              <w:rPr>
                <w:bCs/>
              </w:rPr>
              <w:t>by</w:t>
            </w:r>
            <w:r w:rsidRPr="00F84CA1">
              <w:rPr>
                <w:bCs/>
              </w:rPr>
              <w:t xml:space="preserve"> </w:t>
            </w:r>
            <w:r w:rsidRPr="00C23437">
              <w:rPr>
                <w:bCs/>
              </w:rPr>
              <w:t>e-mail</w:t>
            </w:r>
            <w:r w:rsidRPr="00F84CA1">
              <w:rPr>
                <w:bCs/>
              </w:rPr>
              <w:t xml:space="preserve"> </w:t>
            </w:r>
            <w:r w:rsidRPr="00C23437">
              <w:rPr>
                <w:bCs/>
              </w:rPr>
              <w:t>your</w:t>
            </w:r>
            <w:r w:rsidRPr="00F84CA1">
              <w:rPr>
                <w:bCs/>
              </w:rPr>
              <w:t xml:space="preserve"> </w:t>
            </w:r>
            <w:r w:rsidRPr="00C23437">
              <w:rPr>
                <w:bCs/>
              </w:rPr>
              <w:t>e-mail</w:t>
            </w:r>
            <w:r w:rsidRPr="00F84CA1">
              <w:rPr>
                <w:bCs/>
              </w:rPr>
              <w:t xml:space="preserve"> </w:t>
            </w:r>
            <w:r w:rsidRPr="00C23437">
              <w:rPr>
                <w:bCs/>
              </w:rPr>
              <w:t>address</w:t>
            </w:r>
            <w:r w:rsidRPr="00F84CA1">
              <w:rPr>
                <w:bCs/>
              </w:rPr>
              <w:t xml:space="preserve"> </w:t>
            </w:r>
            <w:r w:rsidRPr="00C23437">
              <w:rPr>
                <w:bCs/>
              </w:rPr>
              <w:t>(optional)</w:t>
            </w:r>
          </w:p>
          <w:p w:rsidR="00B23003" w:rsidRPr="00365D58" w:rsidRDefault="00034F48" w:rsidP="00E441D0">
            <w:pPr>
              <w:pStyle w:val="FormText"/>
            </w:pPr>
            <w:r w:rsidRPr="00365D58">
              <w:fldChar w:fldCharType="begin">
                <w:ffData>
                  <w:name w:val="Text83"/>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bl>
    <w:p w:rsidR="00B23003" w:rsidRDefault="00B23003" w:rsidP="00B23003">
      <w:pPr>
        <w:pStyle w:val="FormText"/>
      </w:pPr>
    </w:p>
    <w:p w:rsidR="00B23003" w:rsidRDefault="00B23003" w:rsidP="00B23003">
      <w:pPr>
        <w:pStyle w:val="FormText"/>
      </w:pPr>
      <w:r>
        <w:br w:type="page"/>
      </w:r>
    </w:p>
    <w:p w:rsidR="00B23003" w:rsidRDefault="00B23003" w:rsidP="00B23003">
      <w:pPr>
        <w:pStyle w:val="FormText"/>
        <w:rPr>
          <w:rFonts w:cs="Arial"/>
          <w:b/>
          <w:bCs/>
        </w:rPr>
      </w:pPr>
      <w:r>
        <w:rPr>
          <w:rFonts w:cs="Arial"/>
          <w:b/>
          <w:bCs/>
        </w:rPr>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rsidR="00B23003" w:rsidRDefault="00B23003" w:rsidP="00B23003">
      <w:pPr>
        <w:pStyle w:val="FormText"/>
        <w:rPr>
          <w:rFonts w:cs="Arial"/>
          <w:b/>
          <w:bCs/>
        </w:rPr>
      </w:pPr>
    </w:p>
    <w:p w:rsidR="00B23003" w:rsidRDefault="00B23003" w:rsidP="00B23003">
      <w:pPr>
        <w:pStyle w:val="FormText"/>
        <w:ind w:hanging="357"/>
        <w:mirrorIndents/>
      </w:pPr>
      <w:r>
        <w:t xml:space="preserve">1. </w:t>
      </w:r>
      <w:r>
        <w:tab/>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w:t>
      </w:r>
      <w:r w:rsidRPr="00F84CA1">
        <w:t xml:space="preserve"> </w:t>
      </w:r>
      <w:r>
        <w:t>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B23003" w:rsidRDefault="00B23003" w:rsidP="00B23003">
      <w:pPr>
        <w:pStyle w:val="FormText"/>
        <w:ind w:hanging="357"/>
      </w:pPr>
    </w:p>
    <w:p w:rsidR="00B23003" w:rsidRDefault="00B23003" w:rsidP="00B23003">
      <w:pPr>
        <w:pStyle w:val="FormText"/>
        <w:numPr>
          <w:ilvl w:val="0"/>
          <w:numId w:val="38"/>
        </w:numPr>
        <w:mirrorIndents/>
      </w:pPr>
      <w:r>
        <w:t xml:space="preserve">In terms of specific regulated entertainments please note that: </w:t>
      </w:r>
    </w:p>
    <w:p w:rsidR="00B23003" w:rsidRDefault="00B23003" w:rsidP="00B23003">
      <w:pPr>
        <w:pStyle w:val="FormText"/>
        <w:numPr>
          <w:ilvl w:val="0"/>
          <w:numId w:val="20"/>
        </w:numPr>
      </w:pPr>
      <w:r w:rsidRPr="00FE27DC">
        <w:t>Plays:</w:t>
      </w:r>
      <w:r>
        <w:t xml:space="preserve"> no licence is required for performances between 08.00 and 23.00 on any day, provided that the audience does not exceed 500.</w:t>
      </w:r>
    </w:p>
    <w:p w:rsidR="00B23003" w:rsidRDefault="00B23003" w:rsidP="00B23003">
      <w:pPr>
        <w:pStyle w:val="FormText"/>
        <w:numPr>
          <w:ilvl w:val="0"/>
          <w:numId w:val="20"/>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23003" w:rsidRDefault="00B23003" w:rsidP="00B23003">
      <w:pPr>
        <w:pStyle w:val="FormText"/>
        <w:numPr>
          <w:ilvl w:val="0"/>
          <w:numId w:val="20"/>
        </w:numPr>
      </w:pPr>
      <w:r>
        <w:t xml:space="preserve">Indoor sporting events: no licence is required for performances between 08.00 and 23.00 on any day, provided that the audience does not exceed 1000.    </w:t>
      </w:r>
    </w:p>
    <w:p w:rsidR="00B23003" w:rsidRDefault="00B23003" w:rsidP="00B23003">
      <w:pPr>
        <w:pStyle w:val="FormText"/>
        <w:numPr>
          <w:ilvl w:val="0"/>
          <w:numId w:val="20"/>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B23003" w:rsidRDefault="00B23003" w:rsidP="00B23003">
      <w:pPr>
        <w:pStyle w:val="FormText"/>
        <w:numPr>
          <w:ilvl w:val="0"/>
          <w:numId w:val="20"/>
        </w:numPr>
      </w:pPr>
      <w:r>
        <w:t>Live music: no licence permission is required for:</w:t>
      </w:r>
    </w:p>
    <w:p w:rsidR="00B23003" w:rsidRDefault="00B23003" w:rsidP="00B23003">
      <w:pPr>
        <w:pStyle w:val="FormText"/>
        <w:numPr>
          <w:ilvl w:val="0"/>
          <w:numId w:val="21"/>
        </w:numPr>
      </w:pPr>
      <w:r>
        <w:t>a performance of unamplified live music between 08.00 and 23.00 on any day, on any premises.</w:t>
      </w:r>
    </w:p>
    <w:p w:rsidR="00B23003" w:rsidRDefault="00B23003" w:rsidP="00B23003">
      <w:pPr>
        <w:pStyle w:val="FormText"/>
        <w:numPr>
          <w:ilvl w:val="0"/>
          <w:numId w:val="21"/>
        </w:numPr>
      </w:pPr>
      <w:r>
        <w:t>a performance of amplified live music between 08.00 and 23.00 on any day on premises authorised to sell alcohol for consumption on those premises, provided that the audience does not exceed 500.</w:t>
      </w:r>
    </w:p>
    <w:p w:rsidR="00B23003" w:rsidRDefault="00B23003" w:rsidP="00B23003">
      <w:pPr>
        <w:pStyle w:val="FormText"/>
        <w:numPr>
          <w:ilvl w:val="0"/>
          <w:numId w:val="21"/>
        </w:numPr>
      </w:pPr>
      <w:r>
        <w:t xml:space="preserve">a performance of amplified live music between 08.00 and 23.00 on any day, in a workplace that is not licensed to sell alcohol on those premises, provided that the audience does not exceed 500. </w:t>
      </w:r>
    </w:p>
    <w:p w:rsidR="00B23003" w:rsidRDefault="00B23003" w:rsidP="00B23003">
      <w:pPr>
        <w:pStyle w:val="FormText"/>
        <w:numPr>
          <w:ilvl w:val="0"/>
          <w:numId w:val="21"/>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23003" w:rsidRDefault="00B23003" w:rsidP="00B23003">
      <w:pPr>
        <w:pStyle w:val="FormText"/>
        <w:numPr>
          <w:ilvl w:val="0"/>
          <w:numId w:val="21"/>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B23003" w:rsidRDefault="00B23003" w:rsidP="00B23003">
      <w:pPr>
        <w:pStyle w:val="FormText"/>
        <w:numPr>
          <w:ilvl w:val="0"/>
          <w:numId w:val="20"/>
        </w:numPr>
        <w:ind w:left="1434" w:hanging="357"/>
      </w:pPr>
      <w:r>
        <w:t>Recorded Music: no licence permission is required for:</w:t>
      </w:r>
    </w:p>
    <w:p w:rsidR="00B23003" w:rsidRDefault="00B23003" w:rsidP="00B23003">
      <w:pPr>
        <w:pStyle w:val="FormText"/>
        <w:numPr>
          <w:ilvl w:val="0"/>
          <w:numId w:val="21"/>
        </w:numPr>
        <w:ind w:left="2154" w:hanging="357"/>
      </w:pPr>
      <w:r>
        <w:t>any playing of recorded music between 08.00 and 23.00 on any day on premises authorised to sell alcohol for consumption on those premises, provided that the audience does not exceed 500.</w:t>
      </w:r>
    </w:p>
    <w:p w:rsidR="00B23003" w:rsidRPr="00AD45E5" w:rsidRDefault="00B23003" w:rsidP="00B23003">
      <w:pPr>
        <w:pStyle w:val="FormText"/>
        <w:numPr>
          <w:ilvl w:val="0"/>
          <w:numId w:val="21"/>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23003" w:rsidRDefault="00B23003" w:rsidP="00B23003">
      <w:pPr>
        <w:pStyle w:val="FormText"/>
        <w:numPr>
          <w:ilvl w:val="0"/>
          <w:numId w:val="21"/>
        </w:numPr>
      </w:pPr>
      <w:r>
        <w:lastRenderedPageBreak/>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B23003" w:rsidRDefault="00B23003" w:rsidP="00B23003">
      <w:pPr>
        <w:pStyle w:val="FormText"/>
        <w:ind w:left="1440"/>
      </w:pPr>
    </w:p>
    <w:p w:rsidR="00B23003" w:rsidRPr="00246AEA" w:rsidRDefault="00B23003" w:rsidP="00B23003">
      <w:pPr>
        <w:numPr>
          <w:ilvl w:val="0"/>
          <w:numId w:val="20"/>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B23003" w:rsidRDefault="00B23003" w:rsidP="00B23003">
      <w:pPr>
        <w:pStyle w:val="FormText"/>
        <w:numPr>
          <w:ilvl w:val="0"/>
          <w:numId w:val="25"/>
        </w:numPr>
      </w:pPr>
      <w:r>
        <w:t xml:space="preserve">Cross activity exemptions: no licence is required between 08.00 and 23.00 on any day, with no limit on audience size for:   </w:t>
      </w:r>
    </w:p>
    <w:p w:rsidR="00B23003" w:rsidRDefault="00B23003" w:rsidP="00B23003">
      <w:pPr>
        <w:pStyle w:val="FormText"/>
        <w:numPr>
          <w:ilvl w:val="0"/>
          <w:numId w:val="26"/>
        </w:numPr>
      </w:pPr>
      <w:r>
        <w:t xml:space="preserve">any entertainment taking place on the premises of the local authority where the entertainment is provided by or on behalf of the local authority; </w:t>
      </w:r>
    </w:p>
    <w:p w:rsidR="00B23003" w:rsidRPr="00A87E50" w:rsidRDefault="00B23003" w:rsidP="00B23003">
      <w:pPr>
        <w:numPr>
          <w:ilvl w:val="0"/>
          <w:numId w:val="26"/>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B23003" w:rsidRPr="00A87E50" w:rsidRDefault="00B23003" w:rsidP="00B23003">
      <w:pPr>
        <w:numPr>
          <w:ilvl w:val="0"/>
          <w:numId w:val="26"/>
        </w:numPr>
        <w:rPr>
          <w:sz w:val="21"/>
          <w:lang w:eastAsia="en-US"/>
        </w:rPr>
      </w:pPr>
      <w:r>
        <w:rPr>
          <w:sz w:val="21"/>
          <w:lang w:eastAsia="en-US"/>
        </w:rPr>
        <w:t xml:space="preserve">any </w:t>
      </w:r>
      <w:r w:rsidRPr="00A87E50">
        <w:rPr>
          <w:sz w:val="21"/>
          <w:lang w:eastAsia="en-US"/>
        </w:rPr>
        <w:t>entertainment tak</w:t>
      </w:r>
      <w:r>
        <w:rPr>
          <w:sz w:val="21"/>
          <w:lang w:eastAsia="en-US"/>
        </w:rPr>
        <w:t xml:space="preserve">ing </w:t>
      </w:r>
      <w:r w:rsidRPr="00A87E50">
        <w:rPr>
          <w:sz w:val="21"/>
          <w:lang w:eastAsia="en-US"/>
        </w:rPr>
        <w:t xml:space="preserve">place on the premises of the </w:t>
      </w:r>
      <w:r>
        <w:rPr>
          <w:sz w:val="21"/>
          <w:lang w:eastAsia="en-US"/>
        </w:rPr>
        <w:t xml:space="preserve">school where </w:t>
      </w:r>
      <w:r w:rsidRPr="00A87E50">
        <w:rPr>
          <w:sz w:val="21"/>
          <w:lang w:eastAsia="en-US"/>
        </w:rPr>
        <w:t xml:space="preserve">the entertainment is provided by or on behalf of the </w:t>
      </w:r>
      <w:r>
        <w:rPr>
          <w:sz w:val="21"/>
          <w:lang w:eastAsia="en-US"/>
        </w:rPr>
        <w:t>school proprietor;</w:t>
      </w:r>
      <w:r w:rsidRPr="00A87E50">
        <w:rPr>
          <w:sz w:val="21"/>
          <w:lang w:eastAsia="en-US"/>
        </w:rPr>
        <w:t xml:space="preserve"> </w:t>
      </w:r>
      <w:r>
        <w:rPr>
          <w:sz w:val="21"/>
          <w:lang w:eastAsia="en-US"/>
        </w:rPr>
        <w:t>and</w:t>
      </w:r>
    </w:p>
    <w:p w:rsidR="00B23003" w:rsidRDefault="00B23003" w:rsidP="00B23003">
      <w:pPr>
        <w:pStyle w:val="FormText"/>
        <w:ind w:left="2154"/>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B23003" w:rsidRDefault="00B23003" w:rsidP="00B23003">
      <w:pPr>
        <w:pStyle w:val="FormText"/>
        <w:numPr>
          <w:ilvl w:val="0"/>
          <w:numId w:val="38"/>
        </w:numPr>
        <w:ind w:left="0" w:hanging="426"/>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B23003" w:rsidRDefault="00B23003" w:rsidP="00B23003">
      <w:pPr>
        <w:pStyle w:val="FormText"/>
        <w:numPr>
          <w:ilvl w:val="0"/>
          <w:numId w:val="38"/>
        </w:numPr>
        <w:ind w:left="0" w:hanging="426"/>
      </w:pPr>
      <w:r>
        <w:t>Please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B23003" w:rsidRDefault="00B23003" w:rsidP="00B23003">
      <w:pPr>
        <w:pStyle w:val="FormText"/>
        <w:numPr>
          <w:ilvl w:val="0"/>
          <w:numId w:val="38"/>
        </w:numPr>
        <w:ind w:left="0" w:hanging="426"/>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B23003" w:rsidRDefault="00B23003" w:rsidP="00B23003">
      <w:pPr>
        <w:pStyle w:val="FormText"/>
        <w:numPr>
          <w:ilvl w:val="0"/>
          <w:numId w:val="38"/>
        </w:numPr>
        <w:ind w:left="0" w:hanging="426"/>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B23003" w:rsidRDefault="00B23003" w:rsidP="00B23003">
      <w:pPr>
        <w:pStyle w:val="FormText"/>
        <w:numPr>
          <w:ilvl w:val="0"/>
          <w:numId w:val="38"/>
        </w:numPr>
        <w:ind w:left="0" w:hanging="426"/>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B23003" w:rsidRDefault="00B23003" w:rsidP="00B23003">
      <w:pPr>
        <w:pStyle w:val="FormText"/>
        <w:numPr>
          <w:ilvl w:val="0"/>
          <w:numId w:val="38"/>
        </w:numPr>
        <w:ind w:left="0" w:hanging="426"/>
      </w:pPr>
      <w:r>
        <w:t>If</w:t>
      </w:r>
      <w:r w:rsidRPr="00F84CA1">
        <w:t xml:space="preserve"> </w:t>
      </w:r>
      <w:r>
        <w:t>the</w:t>
      </w:r>
      <w:r w:rsidRPr="00F84CA1">
        <w:t xml:space="preserve"> </w:t>
      </w:r>
      <w:r>
        <w:t>club</w:t>
      </w:r>
      <w:r w:rsidRPr="00F84CA1">
        <w:t xml:space="preserve"> </w:t>
      </w:r>
      <w:r>
        <w:t>wishes</w:t>
      </w:r>
      <w:r w:rsidRPr="00F84CA1">
        <w:t xml:space="preserve"> </w:t>
      </w:r>
      <w:r>
        <w:t>members</w:t>
      </w:r>
      <w:r w:rsidRPr="00F84CA1">
        <w:t xml:space="preserve"> </w:t>
      </w:r>
      <w:r>
        <w:t>and</w:t>
      </w:r>
      <w:r w:rsidRPr="00F84CA1">
        <w:t xml:space="preserve"> </w:t>
      </w:r>
      <w:r>
        <w:t>their</w:t>
      </w:r>
      <w:r w:rsidRPr="00F84CA1">
        <w:t xml:space="preserve"> </w:t>
      </w:r>
      <w:r>
        <w:t>guests</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B23003" w:rsidRDefault="00B23003" w:rsidP="00B23003">
      <w:pPr>
        <w:pStyle w:val="FormText"/>
        <w:numPr>
          <w:ilvl w:val="0"/>
          <w:numId w:val="38"/>
        </w:numPr>
        <w:ind w:left="0" w:hanging="426"/>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gambling</w:t>
      </w:r>
      <w:r w:rsidRPr="00F84CA1">
        <w:t xml:space="preserve"> </w:t>
      </w:r>
      <w:r>
        <w:t>machines</w:t>
      </w:r>
      <w:r w:rsidRPr="00F84CA1">
        <w:t xml:space="preserve"> </w:t>
      </w:r>
      <w:r>
        <w:t>etc.</w:t>
      </w:r>
    </w:p>
    <w:p w:rsidR="00B23003" w:rsidRDefault="00B23003" w:rsidP="00B23003">
      <w:pPr>
        <w:pStyle w:val="FormText"/>
        <w:numPr>
          <w:ilvl w:val="0"/>
          <w:numId w:val="38"/>
        </w:numPr>
        <w:ind w:hanging="1212"/>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B23003" w:rsidRDefault="00B23003" w:rsidP="00B23003">
      <w:pPr>
        <w:pStyle w:val="FormText"/>
        <w:numPr>
          <w:ilvl w:val="0"/>
          <w:numId w:val="38"/>
        </w:numPr>
        <w:ind w:hanging="1212"/>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B23003" w:rsidRDefault="00B23003" w:rsidP="00B23003">
      <w:pPr>
        <w:pStyle w:val="FormText"/>
        <w:numPr>
          <w:ilvl w:val="0"/>
          <w:numId w:val="38"/>
        </w:numPr>
        <w:ind w:hanging="1212"/>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will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the</w:t>
      </w:r>
      <w:r w:rsidRPr="00F84CA1">
        <w:t xml:space="preserve"> </w:t>
      </w:r>
      <w:r>
        <w:t>club</w:t>
      </w:r>
      <w:r w:rsidRPr="00F84CA1">
        <w:t xml:space="preserve"> </w:t>
      </w:r>
      <w:r>
        <w:t>about</w:t>
      </w:r>
      <w:r w:rsidRPr="00F84CA1">
        <w:t xml:space="preserve"> </w:t>
      </w:r>
      <w:r>
        <w:t>this</w:t>
      </w:r>
      <w:r w:rsidRPr="00F84CA1">
        <w:t xml:space="preserve"> </w:t>
      </w:r>
      <w:r>
        <w:t>application.</w:t>
      </w:r>
    </w:p>
    <w:p w:rsidR="00B23003" w:rsidRDefault="00B23003" w:rsidP="00B23003"/>
    <w:p w:rsidR="00D728BE" w:rsidRDefault="00D728BE"/>
    <w:sectPr w:rsidR="00D728BE" w:rsidSect="002A0908">
      <w:headerReference w:type="default" r:id="rId8"/>
      <w:footerReference w:type="default" r:id="rId9"/>
      <w:headerReference w:type="firs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1BC" w:rsidRDefault="006F61BC" w:rsidP="009935D1">
      <w:r>
        <w:separator/>
      </w:r>
    </w:p>
  </w:endnote>
  <w:endnote w:type="continuationSeparator" w:id="0">
    <w:p w:rsidR="006F61BC" w:rsidRDefault="006F61BC" w:rsidP="0099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8F" w:rsidRDefault="00034F48">
    <w:pPr>
      <w:pStyle w:val="Footer"/>
      <w:jc w:val="center"/>
    </w:pPr>
    <w:r>
      <w:rPr>
        <w:rStyle w:val="PageNumber"/>
      </w:rPr>
      <w:fldChar w:fldCharType="begin"/>
    </w:r>
    <w:r w:rsidR="00731A8F">
      <w:rPr>
        <w:rStyle w:val="PageNumber"/>
      </w:rPr>
      <w:instrText xml:space="preserve"> PAGE </w:instrText>
    </w:r>
    <w:r>
      <w:rPr>
        <w:rStyle w:val="PageNumber"/>
      </w:rPr>
      <w:fldChar w:fldCharType="separate"/>
    </w:r>
    <w:r w:rsidR="00D338E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1BC" w:rsidRDefault="006F61BC" w:rsidP="009935D1">
      <w:r>
        <w:separator/>
      </w:r>
    </w:p>
  </w:footnote>
  <w:footnote w:type="continuationSeparator" w:id="0">
    <w:p w:rsidR="006F61BC" w:rsidRDefault="006F61BC" w:rsidP="00993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8F" w:rsidRDefault="00731A8F">
    <w:pPr>
      <w:pStyle w:val="Header"/>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8F" w:rsidRDefault="00731A8F">
    <w:pPr>
      <w:pStyle w:val="Header"/>
      <w:jc w:val="cent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8854DB"/>
    <w:multiLevelType w:val="multilevel"/>
    <w:tmpl w:val="1B9A2D08"/>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103472B"/>
    <w:multiLevelType w:val="multilevel"/>
    <w:tmpl w:val="F38A93E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1">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2E71D4"/>
    <w:multiLevelType w:val="multilevel"/>
    <w:tmpl w:val="B870238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2">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4">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7">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26"/>
  </w:num>
  <w:num w:numId="5">
    <w:abstractNumId w:val="34"/>
  </w:num>
  <w:num w:numId="6">
    <w:abstractNumId w:val="18"/>
  </w:num>
  <w:num w:numId="7">
    <w:abstractNumId w:val="31"/>
  </w:num>
  <w:num w:numId="8">
    <w:abstractNumId w:val="7"/>
  </w:num>
  <w:num w:numId="9">
    <w:abstractNumId w:val="22"/>
  </w:num>
  <w:num w:numId="10">
    <w:abstractNumId w:val="27"/>
  </w:num>
  <w:num w:numId="11">
    <w:abstractNumId w:val="24"/>
  </w:num>
  <w:num w:numId="12">
    <w:abstractNumId w:val="12"/>
  </w:num>
  <w:num w:numId="13">
    <w:abstractNumId w:val="11"/>
  </w:num>
  <w:num w:numId="14">
    <w:abstractNumId w:val="30"/>
  </w:num>
  <w:num w:numId="15">
    <w:abstractNumId w:val="8"/>
  </w:num>
  <w:num w:numId="16">
    <w:abstractNumId w:val="21"/>
  </w:num>
  <w:num w:numId="17">
    <w:abstractNumId w:val="29"/>
  </w:num>
  <w:num w:numId="18">
    <w:abstractNumId w:val="1"/>
  </w:num>
  <w:num w:numId="19">
    <w:abstractNumId w:val="23"/>
  </w:num>
  <w:num w:numId="20">
    <w:abstractNumId w:val="9"/>
  </w:num>
  <w:num w:numId="21">
    <w:abstractNumId w:val="3"/>
  </w:num>
  <w:num w:numId="22">
    <w:abstractNumId w:val="20"/>
  </w:num>
  <w:num w:numId="23">
    <w:abstractNumId w:val="16"/>
  </w:num>
  <w:num w:numId="24">
    <w:abstractNumId w:val="25"/>
  </w:num>
  <w:num w:numId="25">
    <w:abstractNumId w:val="19"/>
  </w:num>
  <w:num w:numId="26">
    <w:abstractNumId w:val="13"/>
  </w:num>
  <w:num w:numId="27">
    <w:abstractNumId w:val="37"/>
  </w:num>
  <w:num w:numId="28">
    <w:abstractNumId w:val="32"/>
  </w:num>
  <w:num w:numId="29">
    <w:abstractNumId w:val="36"/>
  </w:num>
  <w:num w:numId="30">
    <w:abstractNumId w:val="14"/>
  </w:num>
  <w:num w:numId="31">
    <w:abstractNumId w:val="2"/>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4"/>
  </w:num>
  <w:num w:numId="35">
    <w:abstractNumId w:val="0"/>
  </w:num>
  <w:num w:numId="36">
    <w:abstractNumId w:val="10"/>
  </w:num>
  <w:num w:numId="37">
    <w:abstractNumId w:val="2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E2C69"/>
    <w:rsid w:val="00000DC3"/>
    <w:rsid w:val="00004CD3"/>
    <w:rsid w:val="00034F48"/>
    <w:rsid w:val="00035AFC"/>
    <w:rsid w:val="00037E2A"/>
    <w:rsid w:val="00051587"/>
    <w:rsid w:val="00051E35"/>
    <w:rsid w:val="00052DED"/>
    <w:rsid w:val="00053A8B"/>
    <w:rsid w:val="000A751A"/>
    <w:rsid w:val="000C0755"/>
    <w:rsid w:val="000C4A73"/>
    <w:rsid w:val="000D49F8"/>
    <w:rsid w:val="001425B0"/>
    <w:rsid w:val="00154090"/>
    <w:rsid w:val="00182502"/>
    <w:rsid w:val="00192301"/>
    <w:rsid w:val="001A0505"/>
    <w:rsid w:val="001E47B6"/>
    <w:rsid w:val="001F32CD"/>
    <w:rsid w:val="002075BB"/>
    <w:rsid w:val="002166F8"/>
    <w:rsid w:val="002169AD"/>
    <w:rsid w:val="00222EB0"/>
    <w:rsid w:val="002421D3"/>
    <w:rsid w:val="002A0908"/>
    <w:rsid w:val="002D6FE0"/>
    <w:rsid w:val="002E2C69"/>
    <w:rsid w:val="002E3BC9"/>
    <w:rsid w:val="00315456"/>
    <w:rsid w:val="003163E8"/>
    <w:rsid w:val="00327EDD"/>
    <w:rsid w:val="003324D8"/>
    <w:rsid w:val="00356AA1"/>
    <w:rsid w:val="00365CFD"/>
    <w:rsid w:val="00367CFD"/>
    <w:rsid w:val="003905BA"/>
    <w:rsid w:val="003C2A60"/>
    <w:rsid w:val="003F0509"/>
    <w:rsid w:val="003F0F9C"/>
    <w:rsid w:val="003F239B"/>
    <w:rsid w:val="003F3673"/>
    <w:rsid w:val="004257FD"/>
    <w:rsid w:val="00430090"/>
    <w:rsid w:val="00432C92"/>
    <w:rsid w:val="0045006C"/>
    <w:rsid w:val="00457663"/>
    <w:rsid w:val="004A022E"/>
    <w:rsid w:val="004A6CBC"/>
    <w:rsid w:val="004E2DDC"/>
    <w:rsid w:val="004F1C9B"/>
    <w:rsid w:val="004F7A2F"/>
    <w:rsid w:val="005175C5"/>
    <w:rsid w:val="00517B42"/>
    <w:rsid w:val="005261C2"/>
    <w:rsid w:val="00545FE8"/>
    <w:rsid w:val="0057111C"/>
    <w:rsid w:val="00572909"/>
    <w:rsid w:val="00596DC8"/>
    <w:rsid w:val="00596E93"/>
    <w:rsid w:val="005A0A5A"/>
    <w:rsid w:val="005C3E56"/>
    <w:rsid w:val="005D3349"/>
    <w:rsid w:val="005E30C9"/>
    <w:rsid w:val="005F0531"/>
    <w:rsid w:val="005F18CC"/>
    <w:rsid w:val="0060089C"/>
    <w:rsid w:val="00630CBD"/>
    <w:rsid w:val="00642EBF"/>
    <w:rsid w:val="00645967"/>
    <w:rsid w:val="00646C26"/>
    <w:rsid w:val="00652AF9"/>
    <w:rsid w:val="006556C8"/>
    <w:rsid w:val="00656502"/>
    <w:rsid w:val="00657F1B"/>
    <w:rsid w:val="00665B76"/>
    <w:rsid w:val="006718DD"/>
    <w:rsid w:val="00681D4E"/>
    <w:rsid w:val="00686CBD"/>
    <w:rsid w:val="0069488B"/>
    <w:rsid w:val="006B2E20"/>
    <w:rsid w:val="006F61BC"/>
    <w:rsid w:val="00720095"/>
    <w:rsid w:val="00731A8F"/>
    <w:rsid w:val="00746B7E"/>
    <w:rsid w:val="007520C5"/>
    <w:rsid w:val="0075738B"/>
    <w:rsid w:val="0076451A"/>
    <w:rsid w:val="00785A15"/>
    <w:rsid w:val="00786E81"/>
    <w:rsid w:val="00790D54"/>
    <w:rsid w:val="007A5E48"/>
    <w:rsid w:val="007B2D28"/>
    <w:rsid w:val="007D396C"/>
    <w:rsid w:val="00822EA2"/>
    <w:rsid w:val="008253C0"/>
    <w:rsid w:val="00826511"/>
    <w:rsid w:val="00833539"/>
    <w:rsid w:val="00856D57"/>
    <w:rsid w:val="008C2E43"/>
    <w:rsid w:val="008D2854"/>
    <w:rsid w:val="008D5798"/>
    <w:rsid w:val="008D7390"/>
    <w:rsid w:val="008E216C"/>
    <w:rsid w:val="00902B5F"/>
    <w:rsid w:val="00904E32"/>
    <w:rsid w:val="0090524F"/>
    <w:rsid w:val="009112C4"/>
    <w:rsid w:val="00916C0E"/>
    <w:rsid w:val="00933B51"/>
    <w:rsid w:val="009570D1"/>
    <w:rsid w:val="009803AC"/>
    <w:rsid w:val="00990F6D"/>
    <w:rsid w:val="009935D1"/>
    <w:rsid w:val="009A0819"/>
    <w:rsid w:val="009A1B18"/>
    <w:rsid w:val="009C6128"/>
    <w:rsid w:val="009E13D4"/>
    <w:rsid w:val="009F4B66"/>
    <w:rsid w:val="00A07BEB"/>
    <w:rsid w:val="00A21995"/>
    <w:rsid w:val="00A31340"/>
    <w:rsid w:val="00A37D07"/>
    <w:rsid w:val="00A42FDD"/>
    <w:rsid w:val="00A557DB"/>
    <w:rsid w:val="00A619AB"/>
    <w:rsid w:val="00A63841"/>
    <w:rsid w:val="00A763D1"/>
    <w:rsid w:val="00A77B3E"/>
    <w:rsid w:val="00AC59A6"/>
    <w:rsid w:val="00AE0959"/>
    <w:rsid w:val="00AE7830"/>
    <w:rsid w:val="00AF0C20"/>
    <w:rsid w:val="00AF24D1"/>
    <w:rsid w:val="00AF2EC5"/>
    <w:rsid w:val="00B12AAD"/>
    <w:rsid w:val="00B15900"/>
    <w:rsid w:val="00B23003"/>
    <w:rsid w:val="00B5047A"/>
    <w:rsid w:val="00B57725"/>
    <w:rsid w:val="00B731D9"/>
    <w:rsid w:val="00B84CD7"/>
    <w:rsid w:val="00BA4A07"/>
    <w:rsid w:val="00BD3DF4"/>
    <w:rsid w:val="00BF7A8C"/>
    <w:rsid w:val="00C04220"/>
    <w:rsid w:val="00C06F64"/>
    <w:rsid w:val="00C253F2"/>
    <w:rsid w:val="00C30AC9"/>
    <w:rsid w:val="00C329C6"/>
    <w:rsid w:val="00C365B9"/>
    <w:rsid w:val="00C45A18"/>
    <w:rsid w:val="00C66FCC"/>
    <w:rsid w:val="00C804BD"/>
    <w:rsid w:val="00C808E3"/>
    <w:rsid w:val="00C8118F"/>
    <w:rsid w:val="00C82103"/>
    <w:rsid w:val="00C87E37"/>
    <w:rsid w:val="00CA5755"/>
    <w:rsid w:val="00CB790D"/>
    <w:rsid w:val="00CC1EA4"/>
    <w:rsid w:val="00CD2C15"/>
    <w:rsid w:val="00CE1BD0"/>
    <w:rsid w:val="00CE6495"/>
    <w:rsid w:val="00D04009"/>
    <w:rsid w:val="00D13D1B"/>
    <w:rsid w:val="00D338E3"/>
    <w:rsid w:val="00D7030A"/>
    <w:rsid w:val="00D728BE"/>
    <w:rsid w:val="00DA649C"/>
    <w:rsid w:val="00DB34DF"/>
    <w:rsid w:val="00DD2FD3"/>
    <w:rsid w:val="00DF537C"/>
    <w:rsid w:val="00E3277C"/>
    <w:rsid w:val="00E336F5"/>
    <w:rsid w:val="00E35E2D"/>
    <w:rsid w:val="00E538F1"/>
    <w:rsid w:val="00E578E2"/>
    <w:rsid w:val="00E712D7"/>
    <w:rsid w:val="00E84EE5"/>
    <w:rsid w:val="00E85C53"/>
    <w:rsid w:val="00E93E56"/>
    <w:rsid w:val="00E941C7"/>
    <w:rsid w:val="00EA5F9F"/>
    <w:rsid w:val="00EE4952"/>
    <w:rsid w:val="00EE6840"/>
    <w:rsid w:val="00EF7482"/>
    <w:rsid w:val="00F01D3F"/>
    <w:rsid w:val="00F96701"/>
    <w:rsid w:val="00F96889"/>
    <w:rsid w:val="00FA599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69"/>
    <w:rPr>
      <w:rFonts w:ascii="Times New Roman" w:eastAsia="Times New Roman" w:hAnsi="Times New Roman" w:cs="Times New Roman"/>
    </w:rPr>
  </w:style>
  <w:style w:type="paragraph" w:styleId="Heading1">
    <w:name w:val="heading 1"/>
    <w:basedOn w:val="Normal"/>
    <w:next w:val="Normal"/>
    <w:link w:val="Heading1Char"/>
    <w:qFormat/>
    <w:rsid w:val="002E2C69"/>
    <w:pPr>
      <w:keepNext/>
      <w:outlineLvl w:val="0"/>
    </w:pPr>
    <w:rPr>
      <w:rFonts w:ascii="Bliss" w:hAnsi="Bliss"/>
      <w:b/>
      <w:sz w:val="16"/>
    </w:rPr>
  </w:style>
  <w:style w:type="paragraph" w:styleId="Heading2">
    <w:name w:val="heading 2"/>
    <w:basedOn w:val="Normal"/>
    <w:next w:val="Normal"/>
    <w:link w:val="Heading2Char"/>
    <w:qFormat/>
    <w:rsid w:val="00B230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E2C69"/>
    <w:pPr>
      <w:keepNext/>
      <w:outlineLvl w:val="2"/>
    </w:pPr>
    <w:rPr>
      <w:rFonts w:ascii="Bliss" w:hAnsi="Bliss"/>
      <w:b/>
      <w:sz w:val="24"/>
    </w:rPr>
  </w:style>
  <w:style w:type="paragraph" w:styleId="Heading4">
    <w:name w:val="heading 4"/>
    <w:basedOn w:val="Normal"/>
    <w:next w:val="Normal"/>
    <w:link w:val="Heading4Char"/>
    <w:qFormat/>
    <w:rsid w:val="002E2C69"/>
    <w:pPr>
      <w:keepNext/>
      <w:ind w:firstLine="360"/>
      <w:outlineLvl w:val="3"/>
    </w:pPr>
    <w:rPr>
      <w:rFonts w:ascii="Arial" w:hAnsi="Arial"/>
      <w:b/>
      <w:sz w:val="22"/>
    </w:rPr>
  </w:style>
  <w:style w:type="paragraph" w:styleId="Heading5">
    <w:name w:val="heading 5"/>
    <w:basedOn w:val="Normal"/>
    <w:next w:val="Normal"/>
    <w:link w:val="Heading5Char"/>
    <w:qFormat/>
    <w:rsid w:val="002E2C69"/>
    <w:pPr>
      <w:keepNext/>
      <w:outlineLvl w:val="4"/>
    </w:pPr>
    <w:rPr>
      <w:rFonts w:ascii="Bliss" w:hAnsi="Bliss"/>
      <w:b/>
      <w:sz w:val="24"/>
    </w:rPr>
  </w:style>
  <w:style w:type="paragraph" w:styleId="Heading6">
    <w:name w:val="heading 6"/>
    <w:basedOn w:val="Normal"/>
    <w:next w:val="Normal"/>
    <w:link w:val="Heading6Char"/>
    <w:qFormat/>
    <w:rsid w:val="002E2C69"/>
    <w:pPr>
      <w:keepNext/>
      <w:ind w:left="6480"/>
      <w:jc w:val="both"/>
      <w:outlineLvl w:val="5"/>
    </w:pPr>
    <w:rPr>
      <w:rFonts w:ascii="Arial" w:hAnsi="Arial"/>
      <w:b/>
      <w:sz w:val="22"/>
    </w:rPr>
  </w:style>
  <w:style w:type="paragraph" w:styleId="Heading7">
    <w:name w:val="heading 7"/>
    <w:basedOn w:val="Normal"/>
    <w:next w:val="Normal"/>
    <w:link w:val="Heading7Char"/>
    <w:qFormat/>
    <w:rsid w:val="00B23003"/>
    <w:pPr>
      <w:keepNext/>
      <w:outlineLvl w:val="6"/>
    </w:pPr>
    <w:rPr>
      <w:rFonts w:ascii="Arial" w:hAnsi="Arial"/>
      <w:b/>
      <w:bCs/>
      <w:sz w:val="22"/>
      <w:szCs w:val="24"/>
      <w:u w:val="single"/>
      <w:lang w:eastAsia="en-US"/>
    </w:rPr>
  </w:style>
  <w:style w:type="paragraph" w:styleId="Heading9">
    <w:name w:val="heading 9"/>
    <w:basedOn w:val="Normal"/>
    <w:next w:val="Normal"/>
    <w:link w:val="Heading9Char"/>
    <w:qFormat/>
    <w:rsid w:val="00B23003"/>
    <w:pPr>
      <w:keepNext/>
      <w:outlineLvl w:val="8"/>
    </w:pPr>
    <w:rPr>
      <w:rFonts w:ascii="Bliss" w:hAnsi="Bliss"/>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C69"/>
    <w:rPr>
      <w:rFonts w:ascii="Bliss" w:eastAsia="Times New Roman" w:hAnsi="Bliss" w:cs="Times New Roman"/>
      <w:b/>
      <w:sz w:val="16"/>
      <w:szCs w:val="20"/>
      <w:lang w:eastAsia="en-GB"/>
    </w:rPr>
  </w:style>
  <w:style w:type="character" w:customStyle="1" w:styleId="Heading3Char">
    <w:name w:val="Heading 3 Char"/>
    <w:basedOn w:val="DefaultParagraphFont"/>
    <w:link w:val="Heading3"/>
    <w:uiPriority w:val="9"/>
    <w:rsid w:val="002E2C69"/>
    <w:rPr>
      <w:rFonts w:ascii="Bliss" w:eastAsia="Times New Roman" w:hAnsi="Bliss" w:cs="Times New Roman"/>
      <w:b/>
      <w:szCs w:val="20"/>
      <w:lang w:eastAsia="en-GB"/>
    </w:rPr>
  </w:style>
  <w:style w:type="character" w:customStyle="1" w:styleId="Heading4Char">
    <w:name w:val="Heading 4 Char"/>
    <w:basedOn w:val="DefaultParagraphFont"/>
    <w:link w:val="Heading4"/>
    <w:rsid w:val="002E2C69"/>
    <w:rPr>
      <w:rFonts w:eastAsia="Times New Roman" w:cs="Times New Roman"/>
      <w:b/>
      <w:sz w:val="22"/>
      <w:szCs w:val="20"/>
      <w:lang w:eastAsia="en-GB"/>
    </w:rPr>
  </w:style>
  <w:style w:type="character" w:customStyle="1" w:styleId="Heading5Char">
    <w:name w:val="Heading 5 Char"/>
    <w:basedOn w:val="DefaultParagraphFont"/>
    <w:link w:val="Heading5"/>
    <w:rsid w:val="002E2C69"/>
    <w:rPr>
      <w:rFonts w:ascii="Bliss" w:eastAsia="Times New Roman" w:hAnsi="Bliss" w:cs="Times New Roman"/>
      <w:b/>
      <w:szCs w:val="20"/>
      <w:lang w:eastAsia="en-GB"/>
    </w:rPr>
  </w:style>
  <w:style w:type="character" w:customStyle="1" w:styleId="Heading6Char">
    <w:name w:val="Heading 6 Char"/>
    <w:basedOn w:val="DefaultParagraphFont"/>
    <w:link w:val="Heading6"/>
    <w:rsid w:val="002E2C69"/>
    <w:rPr>
      <w:rFonts w:eastAsia="Times New Roman" w:cs="Times New Roman"/>
      <w:b/>
      <w:sz w:val="22"/>
      <w:szCs w:val="20"/>
      <w:lang w:eastAsia="en-GB"/>
    </w:rPr>
  </w:style>
  <w:style w:type="paragraph" w:styleId="Title">
    <w:name w:val="Title"/>
    <w:basedOn w:val="Normal"/>
    <w:link w:val="TitleChar"/>
    <w:qFormat/>
    <w:rsid w:val="002E2C69"/>
    <w:pPr>
      <w:jc w:val="center"/>
    </w:pPr>
    <w:rPr>
      <w:rFonts w:ascii="Bliss" w:hAnsi="Bliss"/>
      <w:b/>
      <w:sz w:val="24"/>
    </w:rPr>
  </w:style>
  <w:style w:type="character" w:customStyle="1" w:styleId="TitleChar">
    <w:name w:val="Title Char"/>
    <w:basedOn w:val="DefaultParagraphFont"/>
    <w:link w:val="Title"/>
    <w:rsid w:val="002E2C69"/>
    <w:rPr>
      <w:rFonts w:ascii="Bliss" w:eastAsia="Times New Roman" w:hAnsi="Bliss" w:cs="Times New Roman"/>
      <w:b/>
      <w:szCs w:val="20"/>
      <w:lang w:eastAsia="en-GB"/>
    </w:rPr>
  </w:style>
  <w:style w:type="paragraph" w:styleId="EndnoteText">
    <w:name w:val="endnote text"/>
    <w:basedOn w:val="Normal"/>
    <w:link w:val="EndnoteTextChar"/>
    <w:rsid w:val="002E2C69"/>
    <w:rPr>
      <w:rFonts w:ascii="Bliss" w:hAnsi="Bliss"/>
    </w:rPr>
  </w:style>
  <w:style w:type="character" w:customStyle="1" w:styleId="EndnoteTextChar">
    <w:name w:val="Endnote Text Char"/>
    <w:basedOn w:val="DefaultParagraphFont"/>
    <w:link w:val="EndnoteText"/>
    <w:rsid w:val="002E2C69"/>
    <w:rPr>
      <w:rFonts w:ascii="Bliss" w:eastAsia="Times New Roman" w:hAnsi="Bliss" w:cs="Times New Roman"/>
      <w:sz w:val="20"/>
      <w:szCs w:val="20"/>
      <w:lang w:eastAsia="en-GB"/>
    </w:rPr>
  </w:style>
  <w:style w:type="paragraph" w:styleId="BodyText3">
    <w:name w:val="Body Text 3"/>
    <w:basedOn w:val="Normal"/>
    <w:link w:val="BodyText3Char"/>
    <w:rsid w:val="002E2C69"/>
    <w:rPr>
      <w:rFonts w:ascii="Bliss" w:hAnsi="Bliss"/>
      <w:b/>
      <w:sz w:val="24"/>
    </w:rPr>
  </w:style>
  <w:style w:type="character" w:customStyle="1" w:styleId="BodyText3Char">
    <w:name w:val="Body Text 3 Char"/>
    <w:basedOn w:val="DefaultParagraphFont"/>
    <w:link w:val="BodyText3"/>
    <w:rsid w:val="002E2C69"/>
    <w:rPr>
      <w:rFonts w:ascii="Bliss" w:eastAsia="Times New Roman" w:hAnsi="Bliss" w:cs="Times New Roman"/>
      <w:b/>
      <w:szCs w:val="20"/>
      <w:lang w:eastAsia="en-GB"/>
    </w:rPr>
  </w:style>
  <w:style w:type="paragraph" w:styleId="Header">
    <w:name w:val="header"/>
    <w:basedOn w:val="Normal"/>
    <w:link w:val="HeaderChar"/>
    <w:rsid w:val="002E2C69"/>
    <w:pPr>
      <w:tabs>
        <w:tab w:val="center" w:pos="4153"/>
        <w:tab w:val="right" w:pos="8306"/>
      </w:tabs>
    </w:pPr>
    <w:rPr>
      <w:rFonts w:ascii="Bliss" w:hAnsi="Bliss"/>
      <w:sz w:val="24"/>
    </w:rPr>
  </w:style>
  <w:style w:type="character" w:customStyle="1" w:styleId="HeaderChar">
    <w:name w:val="Header Char"/>
    <w:basedOn w:val="DefaultParagraphFont"/>
    <w:link w:val="Header"/>
    <w:rsid w:val="002E2C69"/>
    <w:rPr>
      <w:rFonts w:ascii="Bliss" w:eastAsia="Times New Roman" w:hAnsi="Bliss" w:cs="Times New Roman"/>
      <w:szCs w:val="20"/>
      <w:lang w:eastAsia="en-GB"/>
    </w:rPr>
  </w:style>
  <w:style w:type="character" w:styleId="PageNumber">
    <w:name w:val="page number"/>
    <w:basedOn w:val="DefaultParagraphFont"/>
    <w:rsid w:val="002E2C69"/>
  </w:style>
  <w:style w:type="paragraph" w:styleId="Footer">
    <w:name w:val="footer"/>
    <w:basedOn w:val="Normal"/>
    <w:link w:val="FooterChar"/>
    <w:rsid w:val="002E2C69"/>
    <w:pPr>
      <w:tabs>
        <w:tab w:val="center" w:pos="4153"/>
        <w:tab w:val="right" w:pos="8306"/>
      </w:tabs>
    </w:pPr>
    <w:rPr>
      <w:rFonts w:ascii="Bliss" w:hAnsi="Bliss"/>
      <w:sz w:val="24"/>
    </w:rPr>
  </w:style>
  <w:style w:type="character" w:customStyle="1" w:styleId="FooterChar">
    <w:name w:val="Footer Char"/>
    <w:basedOn w:val="DefaultParagraphFont"/>
    <w:link w:val="Footer"/>
    <w:rsid w:val="002E2C69"/>
    <w:rPr>
      <w:rFonts w:ascii="Bliss" w:eastAsia="Times New Roman" w:hAnsi="Bliss" w:cs="Times New Roman"/>
      <w:szCs w:val="20"/>
      <w:lang w:eastAsia="en-GB"/>
    </w:rPr>
  </w:style>
  <w:style w:type="character" w:customStyle="1" w:styleId="Heading2Char">
    <w:name w:val="Heading 2 Char"/>
    <w:basedOn w:val="DefaultParagraphFont"/>
    <w:link w:val="Heading2"/>
    <w:rsid w:val="00B23003"/>
    <w:rPr>
      <w:rFonts w:eastAsia="Times New Roman"/>
      <w:b/>
      <w:bCs/>
      <w:i/>
      <w:iCs/>
      <w:sz w:val="28"/>
      <w:szCs w:val="28"/>
    </w:rPr>
  </w:style>
  <w:style w:type="character" w:customStyle="1" w:styleId="Heading7Char">
    <w:name w:val="Heading 7 Char"/>
    <w:basedOn w:val="DefaultParagraphFont"/>
    <w:link w:val="Heading7"/>
    <w:rsid w:val="00B23003"/>
    <w:rPr>
      <w:rFonts w:eastAsia="Times New Roman" w:cs="Times New Roman"/>
      <w:b/>
      <w:bCs/>
      <w:sz w:val="22"/>
      <w:szCs w:val="24"/>
      <w:u w:val="single"/>
      <w:lang w:eastAsia="en-US"/>
    </w:rPr>
  </w:style>
  <w:style w:type="character" w:customStyle="1" w:styleId="Heading9Char">
    <w:name w:val="Heading 9 Char"/>
    <w:basedOn w:val="DefaultParagraphFont"/>
    <w:link w:val="Heading9"/>
    <w:rsid w:val="00B23003"/>
    <w:rPr>
      <w:rFonts w:ascii="Bliss" w:eastAsia="Times New Roman" w:hAnsi="Bliss" w:cs="Times New Roman"/>
      <w:b/>
      <w:bCs/>
      <w:szCs w:val="24"/>
      <w:lang w:eastAsia="en-US"/>
    </w:rPr>
  </w:style>
  <w:style w:type="paragraph" w:customStyle="1" w:styleId="linespace">
    <w:name w:val="linespace"/>
    <w:rsid w:val="00B23003"/>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B23003"/>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B23003"/>
    <w:pPr>
      <w:spacing w:after="320"/>
      <w:jc w:val="center"/>
    </w:pPr>
    <w:rPr>
      <w:b/>
      <w:sz w:val="32"/>
      <w:lang w:eastAsia="en-US"/>
    </w:rPr>
  </w:style>
  <w:style w:type="paragraph" w:customStyle="1" w:styleId="subject">
    <w:name w:val="subject"/>
    <w:basedOn w:val="Normal"/>
    <w:next w:val="Subsub"/>
    <w:rsid w:val="00B23003"/>
    <w:pPr>
      <w:spacing w:after="320"/>
      <w:jc w:val="center"/>
    </w:pPr>
    <w:rPr>
      <w:b/>
      <w:caps/>
      <w:sz w:val="32"/>
      <w:lang w:eastAsia="en-US"/>
    </w:rPr>
  </w:style>
  <w:style w:type="paragraph" w:customStyle="1" w:styleId="Subsub">
    <w:name w:val="Subsub"/>
    <w:basedOn w:val="Normal"/>
    <w:rsid w:val="00B23003"/>
    <w:pPr>
      <w:spacing w:after="360"/>
      <w:jc w:val="center"/>
    </w:pPr>
    <w:rPr>
      <w:b/>
      <w:caps/>
      <w:sz w:val="24"/>
      <w:lang w:eastAsia="en-US"/>
    </w:rPr>
  </w:style>
  <w:style w:type="paragraph" w:styleId="Caption">
    <w:name w:val="caption"/>
    <w:basedOn w:val="Normal"/>
    <w:next w:val="Normal"/>
    <w:qFormat/>
    <w:rsid w:val="00B23003"/>
    <w:pPr>
      <w:spacing w:before="120" w:after="120" w:line="220" w:lineRule="atLeast"/>
      <w:jc w:val="both"/>
    </w:pPr>
    <w:rPr>
      <w:b/>
      <w:sz w:val="21"/>
      <w:lang w:eastAsia="en-US"/>
    </w:rPr>
  </w:style>
  <w:style w:type="character" w:styleId="CommentReference">
    <w:name w:val="annotation reference"/>
    <w:uiPriority w:val="99"/>
    <w:semiHidden/>
    <w:rsid w:val="00B23003"/>
    <w:rPr>
      <w:sz w:val="16"/>
      <w:szCs w:val="16"/>
    </w:rPr>
  </w:style>
  <w:style w:type="character" w:customStyle="1" w:styleId="CommentTextChar">
    <w:name w:val="Comment Text Char"/>
    <w:basedOn w:val="DefaultParagraphFont"/>
    <w:link w:val="CommentText"/>
    <w:uiPriority w:val="99"/>
    <w:semiHidden/>
    <w:rsid w:val="00B23003"/>
    <w:rPr>
      <w:lang w:eastAsia="en-US"/>
    </w:rPr>
  </w:style>
  <w:style w:type="paragraph" w:styleId="CommentText">
    <w:name w:val="annotation text"/>
    <w:basedOn w:val="Normal"/>
    <w:link w:val="CommentTextChar"/>
    <w:uiPriority w:val="99"/>
    <w:semiHidden/>
    <w:rsid w:val="00B23003"/>
    <w:pPr>
      <w:spacing w:line="220" w:lineRule="atLeast"/>
      <w:jc w:val="both"/>
    </w:pPr>
    <w:rPr>
      <w:rFonts w:ascii="Arial" w:eastAsia="Calibri" w:hAnsi="Arial" w:cs="Arial"/>
      <w:lang w:eastAsia="en-US"/>
    </w:rPr>
  </w:style>
  <w:style w:type="character" w:customStyle="1" w:styleId="CommentTextChar1">
    <w:name w:val="Comment Text Char1"/>
    <w:basedOn w:val="DefaultParagraphFont"/>
    <w:uiPriority w:val="99"/>
    <w:semiHidden/>
    <w:rsid w:val="00B23003"/>
    <w:rPr>
      <w:rFonts w:ascii="Times New Roman" w:eastAsia="Times New Roman" w:hAnsi="Times New Roman" w:cs="Times New Roman"/>
    </w:rPr>
  </w:style>
  <w:style w:type="character" w:customStyle="1" w:styleId="CommentSubjectChar">
    <w:name w:val="Comment Subject Char"/>
    <w:basedOn w:val="CommentTextChar"/>
    <w:link w:val="CommentSubject"/>
    <w:uiPriority w:val="99"/>
    <w:rsid w:val="00B23003"/>
    <w:rPr>
      <w:b/>
      <w:bCs/>
      <w:lang w:eastAsia="en-US"/>
    </w:rPr>
  </w:style>
  <w:style w:type="paragraph" w:styleId="CommentSubject">
    <w:name w:val="annotation subject"/>
    <w:basedOn w:val="CommentText"/>
    <w:next w:val="CommentText"/>
    <w:link w:val="CommentSubjectChar"/>
    <w:uiPriority w:val="99"/>
    <w:rsid w:val="00B23003"/>
    <w:rPr>
      <w:b/>
      <w:bCs/>
    </w:rPr>
  </w:style>
  <w:style w:type="character" w:customStyle="1" w:styleId="CommentSubjectChar1">
    <w:name w:val="Comment Subject Char1"/>
    <w:basedOn w:val="CommentTextChar1"/>
    <w:uiPriority w:val="99"/>
    <w:semiHidden/>
    <w:rsid w:val="00B23003"/>
    <w:rPr>
      <w:rFonts w:ascii="Times New Roman" w:eastAsia="Times New Roman" w:hAnsi="Times New Roman" w:cs="Times New Roman"/>
      <w:b/>
      <w:bCs/>
    </w:rPr>
  </w:style>
  <w:style w:type="paragraph" w:customStyle="1" w:styleId="Correction">
    <w:name w:val="Correction"/>
    <w:next w:val="Draft"/>
    <w:rsid w:val="00B23003"/>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B23003"/>
    <w:pPr>
      <w:spacing w:after="240" w:line="220" w:lineRule="atLeast"/>
      <w:jc w:val="both"/>
    </w:pPr>
    <w:rPr>
      <w:i/>
      <w:sz w:val="21"/>
      <w:lang w:eastAsia="en-US"/>
    </w:rPr>
  </w:style>
  <w:style w:type="paragraph" w:customStyle="1" w:styleId="dept">
    <w:name w:val="dept"/>
    <w:next w:val="linespace"/>
    <w:rsid w:val="00B23003"/>
    <w:pPr>
      <w:jc w:val="right"/>
    </w:pPr>
    <w:rPr>
      <w:rFonts w:ascii="Times New Roman" w:eastAsia="Times New Roman" w:hAnsi="Times New Roman" w:cs="Times New Roman"/>
      <w:b/>
      <w:noProof/>
      <w:lang w:eastAsia="en-US"/>
    </w:rPr>
  </w:style>
  <w:style w:type="paragraph" w:customStyle="1" w:styleId="DisplayItem">
    <w:name w:val="DisplayItem"/>
    <w:rsid w:val="00B23003"/>
    <w:pPr>
      <w:spacing w:before="120" w:after="120"/>
      <w:jc w:val="center"/>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B23003"/>
    <w:rPr>
      <w:sz w:val="16"/>
      <w:lang w:eastAsia="en-US"/>
    </w:rPr>
  </w:style>
  <w:style w:type="paragraph" w:styleId="FootnoteText">
    <w:name w:val="footnote text"/>
    <w:basedOn w:val="Normal"/>
    <w:next w:val="Normal"/>
    <w:link w:val="FootnoteTextChar"/>
    <w:semiHidden/>
    <w:rsid w:val="00B23003"/>
    <w:pPr>
      <w:spacing w:line="180" w:lineRule="exact"/>
      <w:ind w:left="340" w:hanging="340"/>
      <w:jc w:val="both"/>
    </w:pPr>
    <w:rPr>
      <w:rFonts w:ascii="Arial" w:eastAsia="Calibri" w:hAnsi="Arial" w:cs="Arial"/>
      <w:sz w:val="16"/>
      <w:lang w:eastAsia="en-US"/>
    </w:rPr>
  </w:style>
  <w:style w:type="character" w:customStyle="1" w:styleId="FootnoteTextChar1">
    <w:name w:val="Footnote Text Char1"/>
    <w:basedOn w:val="DefaultParagraphFont"/>
    <w:uiPriority w:val="99"/>
    <w:semiHidden/>
    <w:rsid w:val="00B23003"/>
    <w:rPr>
      <w:rFonts w:ascii="Times New Roman" w:eastAsia="Times New Roman" w:hAnsi="Times New Roman" w:cs="Times New Roman"/>
    </w:rPr>
  </w:style>
  <w:style w:type="character" w:styleId="FootnoteReference">
    <w:name w:val="footnote reference"/>
    <w:semiHidden/>
    <w:rsid w:val="00B23003"/>
    <w:rPr>
      <w:rFonts w:ascii="Times New Roman" w:hAnsi="Times New Roman"/>
      <w:b/>
      <w:vertAlign w:val="baseline"/>
    </w:rPr>
  </w:style>
  <w:style w:type="paragraph" w:customStyle="1" w:styleId="FormHeading">
    <w:name w:val="FormHeading"/>
    <w:rsid w:val="00B23003"/>
    <w:pPr>
      <w:jc w:val="center"/>
    </w:pPr>
    <w:rPr>
      <w:rFonts w:ascii="Times New Roman" w:eastAsia="Times New Roman" w:hAnsi="Times New Roman" w:cs="Times New Roman"/>
      <w:sz w:val="28"/>
      <w:lang w:eastAsia="en-US"/>
    </w:rPr>
  </w:style>
  <w:style w:type="paragraph" w:customStyle="1" w:styleId="FormSubHeading">
    <w:name w:val="FormSubHeading"/>
    <w:rsid w:val="00B23003"/>
    <w:pPr>
      <w:jc w:val="center"/>
    </w:pPr>
    <w:rPr>
      <w:rFonts w:ascii="Times New Roman" w:eastAsia="Times New Roman" w:hAnsi="Times New Roman" w:cs="Times New Roman"/>
      <w:sz w:val="24"/>
      <w:lang w:eastAsia="en-US"/>
    </w:rPr>
  </w:style>
  <w:style w:type="paragraph" w:customStyle="1" w:styleId="FormText">
    <w:name w:val="FormText"/>
    <w:rsid w:val="00B23003"/>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B23003"/>
    <w:pPr>
      <w:numPr>
        <w:numId w:val="4"/>
      </w:numPr>
      <w:spacing w:before="160" w:line="220" w:lineRule="atLeast"/>
      <w:jc w:val="both"/>
    </w:pPr>
    <w:rPr>
      <w:sz w:val="21"/>
      <w:lang w:eastAsia="en-US"/>
    </w:rPr>
  </w:style>
  <w:style w:type="paragraph" w:customStyle="1" w:styleId="N2">
    <w:name w:val="N2"/>
    <w:basedOn w:val="N1"/>
    <w:rsid w:val="00B23003"/>
    <w:pPr>
      <w:numPr>
        <w:ilvl w:val="1"/>
      </w:numPr>
      <w:spacing w:before="80"/>
    </w:pPr>
  </w:style>
  <w:style w:type="paragraph" w:customStyle="1" w:styleId="N3">
    <w:name w:val="N3"/>
    <w:basedOn w:val="N2"/>
    <w:rsid w:val="00B23003"/>
    <w:pPr>
      <w:numPr>
        <w:ilvl w:val="2"/>
      </w:numPr>
    </w:pPr>
  </w:style>
  <w:style w:type="paragraph" w:customStyle="1" w:styleId="LegSeal">
    <w:name w:val="LegSeal"/>
    <w:next w:val="linespace"/>
    <w:rsid w:val="00B23003"/>
    <w:rPr>
      <w:rFonts w:ascii="Times New Roman" w:eastAsia="Times New Roman" w:hAnsi="Times New Roman" w:cs="Times New Roman"/>
      <w:noProof/>
      <w:lang w:eastAsia="en-US"/>
    </w:rPr>
  </w:style>
  <w:style w:type="paragraph" w:customStyle="1" w:styleId="Made">
    <w:name w:val="Made"/>
    <w:basedOn w:val="Normal"/>
    <w:next w:val="Laid"/>
    <w:link w:val="MadeChar"/>
    <w:rsid w:val="00B23003"/>
    <w:pPr>
      <w:tabs>
        <w:tab w:val="left" w:pos="2438"/>
        <w:tab w:val="left" w:pos="2835"/>
        <w:tab w:val="left" w:pos="3232"/>
        <w:tab w:val="left" w:pos="3629"/>
        <w:tab w:val="right" w:pos="6804"/>
      </w:tabs>
      <w:spacing w:after="160" w:line="220" w:lineRule="atLeast"/>
      <w:ind w:left="1541" w:right="1541"/>
      <w:jc w:val="both"/>
    </w:pPr>
    <w:rPr>
      <w:i/>
      <w:sz w:val="21"/>
      <w:lang w:eastAsia="en-US"/>
    </w:rPr>
  </w:style>
  <w:style w:type="paragraph" w:customStyle="1" w:styleId="Laid">
    <w:name w:val="Laid"/>
    <w:basedOn w:val="Normal"/>
    <w:next w:val="Coming"/>
    <w:rsid w:val="00B23003"/>
    <w:pPr>
      <w:tabs>
        <w:tab w:val="right" w:pos="6804"/>
      </w:tabs>
      <w:spacing w:after="160" w:line="220" w:lineRule="atLeast"/>
      <w:ind w:left="1541" w:right="1541"/>
      <w:jc w:val="both"/>
    </w:pPr>
    <w:rPr>
      <w:i/>
      <w:sz w:val="21"/>
      <w:lang w:eastAsia="en-US"/>
    </w:rPr>
  </w:style>
  <w:style w:type="paragraph" w:customStyle="1" w:styleId="Coming">
    <w:name w:val="Coming"/>
    <w:basedOn w:val="Normal"/>
    <w:next w:val="Pre"/>
    <w:rsid w:val="00B23003"/>
    <w:pPr>
      <w:tabs>
        <w:tab w:val="left" w:pos="3232"/>
        <w:tab w:val="left" w:pos="3629"/>
        <w:tab w:val="right" w:pos="6804"/>
      </w:tabs>
      <w:spacing w:line="220" w:lineRule="atLeast"/>
      <w:ind w:left="1711" w:right="1541" w:hanging="170"/>
      <w:jc w:val="both"/>
    </w:pPr>
    <w:rPr>
      <w:i/>
      <w:sz w:val="21"/>
      <w:lang w:eastAsia="en-US"/>
    </w:rPr>
  </w:style>
  <w:style w:type="paragraph" w:customStyle="1" w:styleId="Pre">
    <w:name w:val="Pre"/>
    <w:basedOn w:val="Normal"/>
    <w:rsid w:val="00B23003"/>
    <w:pPr>
      <w:spacing w:before="360" w:line="220" w:lineRule="atLeast"/>
      <w:jc w:val="both"/>
    </w:pPr>
    <w:rPr>
      <w:sz w:val="21"/>
      <w:lang w:eastAsia="en-US"/>
    </w:rPr>
  </w:style>
  <w:style w:type="character" w:customStyle="1" w:styleId="MadeChar">
    <w:name w:val="Made Char"/>
    <w:link w:val="Made"/>
    <w:locked/>
    <w:rsid w:val="00B23003"/>
    <w:rPr>
      <w:rFonts w:ascii="Times New Roman" w:eastAsia="Times New Roman" w:hAnsi="Times New Roman" w:cs="Times New Roman"/>
      <w:i/>
      <w:sz w:val="21"/>
      <w:lang w:eastAsia="en-US"/>
    </w:rPr>
  </w:style>
  <w:style w:type="paragraph" w:customStyle="1" w:styleId="N4">
    <w:name w:val="N4"/>
    <w:basedOn w:val="N3"/>
    <w:rsid w:val="00B23003"/>
    <w:pPr>
      <w:numPr>
        <w:ilvl w:val="3"/>
      </w:numPr>
    </w:pPr>
  </w:style>
  <w:style w:type="paragraph" w:customStyle="1" w:styleId="N5">
    <w:name w:val="N5"/>
    <w:basedOn w:val="N4"/>
    <w:rsid w:val="00B23003"/>
    <w:pPr>
      <w:numPr>
        <w:ilvl w:val="4"/>
      </w:numPr>
    </w:pPr>
  </w:style>
  <w:style w:type="character" w:customStyle="1" w:styleId="Ref">
    <w:name w:val="Ref"/>
    <w:rsid w:val="00B23003"/>
    <w:rPr>
      <w:sz w:val="21"/>
    </w:rPr>
  </w:style>
  <w:style w:type="character" w:customStyle="1" w:styleId="SigSignee">
    <w:name w:val="Sig_Signee"/>
    <w:rsid w:val="00B23003"/>
    <w:rPr>
      <w:i/>
    </w:rPr>
  </w:style>
  <w:style w:type="character" w:customStyle="1" w:styleId="SignatureChar">
    <w:name w:val="Signature Char"/>
    <w:basedOn w:val="DefaultParagraphFont"/>
    <w:link w:val="Signature"/>
    <w:rsid w:val="00B23003"/>
    <w:rPr>
      <w:sz w:val="21"/>
      <w:lang w:eastAsia="en-US"/>
    </w:rPr>
  </w:style>
  <w:style w:type="paragraph" w:styleId="Signature">
    <w:name w:val="Signature"/>
    <w:basedOn w:val="Normal"/>
    <w:link w:val="SignatureChar"/>
    <w:rsid w:val="00B23003"/>
    <w:pPr>
      <w:spacing w:line="220" w:lineRule="atLeast"/>
      <w:ind w:left="4320"/>
      <w:jc w:val="both"/>
    </w:pPr>
    <w:rPr>
      <w:rFonts w:ascii="Arial" w:eastAsia="Calibri" w:hAnsi="Arial" w:cs="Arial"/>
      <w:sz w:val="21"/>
      <w:lang w:eastAsia="en-US"/>
    </w:rPr>
  </w:style>
  <w:style w:type="character" w:customStyle="1" w:styleId="SignatureChar1">
    <w:name w:val="Signature Char1"/>
    <w:basedOn w:val="DefaultParagraphFont"/>
    <w:uiPriority w:val="99"/>
    <w:semiHidden/>
    <w:rsid w:val="00B23003"/>
    <w:rPr>
      <w:rFonts w:ascii="Times New Roman" w:eastAsia="Times New Roman" w:hAnsi="Times New Roman" w:cs="Times New Roman"/>
    </w:rPr>
  </w:style>
  <w:style w:type="character" w:customStyle="1" w:styleId="TableFootRef">
    <w:name w:val="TableFootRef"/>
    <w:rsid w:val="00B23003"/>
    <w:rPr>
      <w:vertAlign w:val="superscript"/>
    </w:rPr>
  </w:style>
  <w:style w:type="paragraph" w:customStyle="1" w:styleId="TOC12">
    <w:name w:val="TOC 12"/>
    <w:next w:val="TOC10"/>
    <w:rsid w:val="00B23003"/>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B23003"/>
    <w:pPr>
      <w:tabs>
        <w:tab w:val="clear" w:pos="576"/>
        <w:tab w:val="right" w:pos="1680"/>
        <w:tab w:val="left" w:pos="1800"/>
        <w:tab w:val="left" w:pos="2120"/>
      </w:tabs>
      <w:ind w:left="2120" w:hanging="2120"/>
      <w:jc w:val="left"/>
    </w:pPr>
  </w:style>
  <w:style w:type="paragraph" w:styleId="TOC9">
    <w:name w:val="toc 9"/>
    <w:basedOn w:val="Normal"/>
    <w:next w:val="Normal"/>
    <w:rsid w:val="00B23003"/>
    <w:pPr>
      <w:keepLines/>
      <w:tabs>
        <w:tab w:val="left" w:pos="576"/>
        <w:tab w:val="right" w:pos="8280"/>
      </w:tabs>
      <w:spacing w:after="40"/>
      <w:ind w:left="576" w:right="720" w:hanging="576"/>
      <w:jc w:val="both"/>
    </w:pPr>
    <w:rPr>
      <w:sz w:val="21"/>
      <w:lang w:eastAsia="en-US"/>
    </w:rPr>
  </w:style>
  <w:style w:type="character" w:styleId="Hyperlink">
    <w:name w:val="Hyperlink"/>
    <w:uiPriority w:val="99"/>
    <w:rsid w:val="00B23003"/>
    <w:rPr>
      <w:color w:val="auto"/>
      <w:u w:val="none"/>
    </w:rPr>
  </w:style>
  <w:style w:type="character" w:customStyle="1" w:styleId="bold1">
    <w:name w:val="bold1"/>
    <w:rsid w:val="00B23003"/>
    <w:rPr>
      <w:b/>
      <w:bCs/>
    </w:rPr>
  </w:style>
  <w:style w:type="character" w:customStyle="1" w:styleId="BodyTextChar">
    <w:name w:val="Body Text Char"/>
    <w:basedOn w:val="DefaultParagraphFont"/>
    <w:link w:val="BodyText"/>
    <w:rsid w:val="00B23003"/>
    <w:rPr>
      <w:sz w:val="22"/>
      <w:szCs w:val="24"/>
      <w:lang w:val="en-US" w:eastAsia="en-US"/>
    </w:rPr>
  </w:style>
  <w:style w:type="paragraph" w:styleId="BodyText">
    <w:name w:val="Body Text"/>
    <w:basedOn w:val="Normal"/>
    <w:link w:val="BodyTextChar"/>
    <w:rsid w:val="00B23003"/>
    <w:pPr>
      <w:spacing w:after="120"/>
    </w:pPr>
    <w:rPr>
      <w:rFonts w:ascii="Arial" w:eastAsia="Calibri" w:hAnsi="Arial" w:cs="Arial"/>
      <w:sz w:val="22"/>
      <w:szCs w:val="24"/>
      <w:lang w:val="en-US" w:eastAsia="en-US"/>
    </w:rPr>
  </w:style>
  <w:style w:type="character" w:customStyle="1" w:styleId="BodyTextChar1">
    <w:name w:val="Body Text Char1"/>
    <w:basedOn w:val="DefaultParagraphFont"/>
    <w:uiPriority w:val="99"/>
    <w:semiHidden/>
    <w:rsid w:val="00B23003"/>
    <w:rPr>
      <w:rFonts w:ascii="Times New Roman" w:eastAsia="Times New Roman" w:hAnsi="Times New Roman" w:cs="Times New Roman"/>
    </w:rPr>
  </w:style>
  <w:style w:type="character" w:customStyle="1" w:styleId="BalloonTextChar">
    <w:name w:val="Balloon Text Char"/>
    <w:basedOn w:val="DefaultParagraphFont"/>
    <w:link w:val="BalloonText"/>
    <w:uiPriority w:val="99"/>
    <w:rsid w:val="00B23003"/>
    <w:rPr>
      <w:rFonts w:ascii="Tahoma" w:hAnsi="Tahoma"/>
      <w:sz w:val="16"/>
      <w:szCs w:val="16"/>
      <w:lang w:val="en-US" w:eastAsia="en-US"/>
    </w:rPr>
  </w:style>
  <w:style w:type="paragraph" w:styleId="BalloonText">
    <w:name w:val="Balloon Text"/>
    <w:basedOn w:val="Normal"/>
    <w:link w:val="BalloonTextChar"/>
    <w:uiPriority w:val="99"/>
    <w:unhideWhenUsed/>
    <w:rsid w:val="00B23003"/>
    <w:rPr>
      <w:rFonts w:ascii="Tahoma" w:eastAsia="Calibri" w:hAnsi="Tahoma" w:cs="Arial"/>
      <w:sz w:val="16"/>
      <w:szCs w:val="16"/>
      <w:lang w:val="en-US" w:eastAsia="en-US"/>
    </w:rPr>
  </w:style>
  <w:style w:type="character" w:customStyle="1" w:styleId="BalloonTextChar1">
    <w:name w:val="Balloon Text Char1"/>
    <w:basedOn w:val="DefaultParagraphFont"/>
    <w:uiPriority w:val="99"/>
    <w:semiHidden/>
    <w:rsid w:val="00B23003"/>
    <w:rPr>
      <w:rFonts w:ascii="Tahoma" w:eastAsia="Times New Roman" w:hAnsi="Tahoma" w:cs="Tahoma"/>
      <w:sz w:val="16"/>
      <w:szCs w:val="16"/>
    </w:rPr>
  </w:style>
  <w:style w:type="paragraph" w:styleId="ListParagraph">
    <w:name w:val="List Paragraph"/>
    <w:basedOn w:val="Normal"/>
    <w:uiPriority w:val="34"/>
    <w:qFormat/>
    <w:rsid w:val="00B23003"/>
    <w:pPr>
      <w:ind w:left="720"/>
    </w:pPr>
    <w:rPr>
      <w:rFonts w:ascii="Arial" w:hAnsi="Arial"/>
      <w:sz w:val="22"/>
      <w:szCs w:val="24"/>
      <w:lang w:val="en-US" w:eastAsia="en-US"/>
    </w:rPr>
  </w:style>
  <w:style w:type="paragraph" w:customStyle="1" w:styleId="Default">
    <w:name w:val="Default"/>
    <w:rsid w:val="00B23003"/>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B23003"/>
    <w:rPr>
      <w:rFonts w:ascii="Times New Roman" w:eastAsia="Times New Roman" w:hAnsi="Times New Roman" w:cs="Times New Roman"/>
      <w:sz w:val="24"/>
      <w:szCs w:val="24"/>
    </w:rPr>
  </w:style>
  <w:style w:type="character" w:customStyle="1" w:styleId="WW8Num12z2">
    <w:name w:val="WW8Num12z2"/>
    <w:rsid w:val="00B23003"/>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4703</Words>
  <Characters>26808</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Smalley, Robert</cp:lastModifiedBy>
  <cp:revision>2</cp:revision>
  <cp:lastPrinted>2017-01-17T14:52:00Z</cp:lastPrinted>
  <dcterms:created xsi:type="dcterms:W3CDTF">2017-03-22T10:13:00Z</dcterms:created>
  <dcterms:modified xsi:type="dcterms:W3CDTF">2017-03-22T10:13:00Z</dcterms:modified>
</cp:coreProperties>
</file>